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F" w:rsidRDefault="00B6765F" w:rsidP="00B6765F">
      <w:pPr>
        <w:ind w:left="3540" w:hanging="3540"/>
        <w:jc w:val="center"/>
        <w:rPr>
          <w:b/>
          <w:bCs/>
        </w:rPr>
      </w:pPr>
    </w:p>
    <w:p w:rsidR="00B6765F" w:rsidRDefault="00B6765F" w:rsidP="00B6765F">
      <w:pPr>
        <w:ind w:left="3540" w:hanging="3540"/>
        <w:jc w:val="center"/>
        <w:rPr>
          <w:b/>
          <w:bCs/>
        </w:rPr>
      </w:pPr>
      <w:r>
        <w:rPr>
          <w:b/>
          <w:bCs/>
        </w:rPr>
        <w:t>KARTA OCENY FORMALNEJ OFERTY</w:t>
      </w:r>
    </w:p>
    <w:p w:rsidR="00B6765F" w:rsidRDefault="00B6765F" w:rsidP="00B6765F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7740"/>
      </w:tblGrid>
      <w:tr w:rsidR="00B6765F" w:rsidTr="00E92CC7">
        <w:trPr>
          <w:trHeight w:val="5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765F" w:rsidRPr="00986CC8" w:rsidRDefault="00B6765F" w:rsidP="00E92CC7">
            <w:pPr>
              <w:jc w:val="center"/>
              <w:rPr>
                <w:b/>
                <w:sz w:val="16"/>
                <w:szCs w:val="16"/>
              </w:rPr>
            </w:pPr>
            <w:r w:rsidRPr="00986CC8">
              <w:rPr>
                <w:b/>
                <w:sz w:val="16"/>
                <w:szCs w:val="16"/>
              </w:rPr>
              <w:t>OGÓLNE DANE DOT. OFERTY</w:t>
            </w:r>
          </w:p>
          <w:p w:rsidR="00B6765F" w:rsidRDefault="00B6765F" w:rsidP="00E92CC7">
            <w:pPr>
              <w:jc w:val="center"/>
            </w:pPr>
          </w:p>
        </w:tc>
      </w:tr>
      <w:tr w:rsidR="00B6765F" w:rsidTr="00E92CC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Pr="00301213" w:rsidRDefault="00B6765F" w:rsidP="00E92CC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01213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Pr="002C4A62" w:rsidRDefault="00B6765F" w:rsidP="00B6765F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XIX Tydzień Osób Niepełnosprawnych „Kocham Kraków z Wzajemnością”</w:t>
            </w:r>
          </w:p>
        </w:tc>
      </w:tr>
      <w:tr w:rsidR="00B6765F" w:rsidTr="00E92CC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0121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Pr="00B443B0" w:rsidRDefault="00B6765F" w:rsidP="00E92CC7">
            <w:pPr>
              <w:rPr>
                <w:b/>
                <w:bCs/>
                <w:sz w:val="18"/>
              </w:rPr>
            </w:pPr>
          </w:p>
        </w:tc>
      </w:tr>
      <w:tr w:rsidR="00B6765F" w:rsidTr="00E92CC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rPr>
                <w:b/>
                <w:bCs/>
                <w:sz w:val="18"/>
              </w:rPr>
            </w:pPr>
          </w:p>
          <w:p w:rsidR="00B6765F" w:rsidRDefault="00B6765F" w:rsidP="00E92CC7">
            <w:pPr>
              <w:rPr>
                <w:b/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rPr>
                <w:b/>
                <w:bCs/>
                <w:sz w:val="18"/>
              </w:rPr>
            </w:pPr>
          </w:p>
        </w:tc>
      </w:tr>
    </w:tbl>
    <w:p w:rsidR="00B6765F" w:rsidRDefault="00B6765F" w:rsidP="00B6765F">
      <w:pPr>
        <w:ind w:left="3540" w:hanging="3540"/>
        <w:rPr>
          <w:sz w:val="16"/>
        </w:rPr>
      </w:pPr>
    </w:p>
    <w:p w:rsidR="00B6765F" w:rsidRDefault="00B6765F" w:rsidP="00B6765F">
      <w:pPr>
        <w:ind w:left="3540" w:hanging="3540"/>
      </w:pPr>
      <w:r>
        <w:rPr>
          <w:b/>
        </w:rPr>
        <w:t xml:space="preserve">KRYTERIA FORMALNE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1260"/>
        <w:gridCol w:w="1800"/>
      </w:tblGrid>
      <w:tr w:rsidR="00B6765F" w:rsidTr="00E92CC7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765F" w:rsidRDefault="00B6765F" w:rsidP="00E92C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765F" w:rsidRDefault="00B6765F" w:rsidP="00E92CC7">
            <w:pPr>
              <w:pStyle w:val="Nagwek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TAK/ NIE*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765F" w:rsidRDefault="00B6765F" w:rsidP="00E92CC7">
            <w:pPr>
              <w:pStyle w:val="Nagwek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uwagi</w:t>
            </w: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Oferta posiada wypełnione wszystkie punkty formularza.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wymagane załączniki.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Oferta złożona we właściwy sposób.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Oferta złożona przez podmiot uprawniony.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Oferta złożona na zadanie ogłoszone w konkursie zgodne z działalnością statutową oferenta.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Oferta złożona w jednoznacznie zdefiniowanym zakresie zadania.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Oferta jest podpisana przez osoby do tego upoważnione zgodnie z zapisami statutu i KRS.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wymagany wkład </w:t>
            </w:r>
            <w:proofErr w:type="spellStart"/>
            <w:r>
              <w:rPr>
                <w:sz w:val="16"/>
                <w:szCs w:val="16"/>
              </w:rPr>
              <w:t>finansowy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  <w:tr w:rsidR="00B6765F" w:rsidTr="00E92CC7">
        <w:trPr>
          <w:cantSplit/>
          <w:trHeight w:val="35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Oferta zawiera wymagany wkład osobowy.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</w:p>
        </w:tc>
      </w:tr>
    </w:tbl>
    <w:p w:rsidR="00B6765F" w:rsidRDefault="00B6765F" w:rsidP="00B6765F">
      <w:pPr>
        <w:tabs>
          <w:tab w:val="left" w:pos="1770"/>
        </w:tabs>
        <w:ind w:left="3540" w:hanging="3540"/>
        <w:rPr>
          <w:sz w:val="16"/>
        </w:rPr>
      </w:pPr>
      <w:r>
        <w:rPr>
          <w:sz w:val="16"/>
        </w:rPr>
        <w:tab/>
      </w:r>
    </w:p>
    <w:p w:rsidR="00B6765F" w:rsidRDefault="00B6765F" w:rsidP="00B6765F">
      <w:pPr>
        <w:ind w:left="3540" w:hanging="3540"/>
        <w:rPr>
          <w:sz w:val="1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5400"/>
      </w:tblGrid>
      <w:tr w:rsidR="00B6765F" w:rsidTr="00E92CC7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6765F" w:rsidRDefault="00B6765F" w:rsidP="00E92CC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Uwagi dotyczące oceny formalnej </w:t>
            </w:r>
          </w:p>
        </w:tc>
      </w:tr>
      <w:tr w:rsidR="00B6765F" w:rsidTr="00E92CC7">
        <w:trPr>
          <w:trHeight w:val="41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  <w:p w:rsidR="00B6765F" w:rsidRDefault="00B6765F" w:rsidP="00E92C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6765F" w:rsidTr="00E92CC7">
        <w:trPr>
          <w:trHeight w:val="27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65F" w:rsidRDefault="00B6765F" w:rsidP="00E92C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Podpisy członków Komisji oceniających ofertę:</w:t>
            </w:r>
          </w:p>
          <w:p w:rsidR="00B6765F" w:rsidRDefault="00B6765F" w:rsidP="00E92C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</w:t>
            </w:r>
          </w:p>
          <w:p w:rsidR="00B6765F" w:rsidRDefault="00B6765F" w:rsidP="00E92C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</w:t>
            </w:r>
          </w:p>
          <w:p w:rsidR="00B6765F" w:rsidRDefault="00B6765F" w:rsidP="00E92C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</w:t>
            </w:r>
          </w:p>
          <w:p w:rsidR="00B6765F" w:rsidRDefault="00B6765F" w:rsidP="00E92CC7">
            <w:pPr>
              <w:spacing w:line="480" w:lineRule="auto"/>
            </w:pPr>
          </w:p>
        </w:tc>
      </w:tr>
      <w:tr w:rsidR="00B6765F" w:rsidTr="00E92CC7">
        <w:trPr>
          <w:cantSplit/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765F" w:rsidRDefault="00B6765F" w:rsidP="00E92CC7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Oferta spełnia wymogi formalne/</w:t>
            </w:r>
            <w:r>
              <w:rPr>
                <w:sz w:val="16"/>
              </w:rPr>
              <w:t>nie spełnia wymogów formalnych*</w:t>
            </w:r>
            <w:r>
              <w:rPr>
                <w:rFonts w:ascii="(Użyj czcionki tekstu azjatycki" w:hAnsi="(Użyj czcionki tekstu azjatycki"/>
                <w:sz w:val="16"/>
                <w:vertAlign w:val="superscript"/>
              </w:rPr>
              <w:t>*</w:t>
            </w:r>
            <w:r>
              <w:rPr>
                <w:sz w:val="16"/>
              </w:rPr>
              <w:t xml:space="preserve"> i podlega/nie podlega</w:t>
            </w:r>
            <w:r>
              <w:rPr>
                <w:rFonts w:ascii="(Użyj czcionki tekstu azjatycki" w:hAnsi="(Użyj czcionki tekstu azjatycki"/>
                <w:sz w:val="16"/>
                <w:vertAlign w:val="superscript"/>
              </w:rPr>
              <w:t>**</w:t>
            </w:r>
            <w:r>
              <w:rPr>
                <w:sz w:val="16"/>
              </w:rPr>
              <w:t xml:space="preserve"> ocenie merytorycznej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65F" w:rsidRDefault="00B6765F" w:rsidP="00E92CC7">
            <w:pPr>
              <w:rPr>
                <w:b/>
                <w:bCs/>
                <w:sz w:val="18"/>
              </w:rPr>
            </w:pPr>
          </w:p>
          <w:p w:rsidR="00B6765F" w:rsidRDefault="00B6765F" w:rsidP="00E92CC7">
            <w:pPr>
              <w:rPr>
                <w:bCs/>
                <w:sz w:val="18"/>
              </w:rPr>
            </w:pPr>
          </w:p>
          <w:p w:rsidR="00B6765F" w:rsidRDefault="00B6765F" w:rsidP="00E92CC7">
            <w:pPr>
              <w:tabs>
                <w:tab w:val="left" w:pos="99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</w:r>
          </w:p>
          <w:p w:rsidR="00B6765F" w:rsidRDefault="00B6765F" w:rsidP="00E92CC7">
            <w:pPr>
              <w:tabs>
                <w:tab w:val="left" w:pos="990"/>
              </w:tabs>
              <w:rPr>
                <w:bCs/>
                <w:sz w:val="18"/>
              </w:rPr>
            </w:pPr>
          </w:p>
          <w:p w:rsidR="00B6765F" w:rsidRDefault="00B6765F" w:rsidP="00E92CC7">
            <w:pPr>
              <w:rPr>
                <w:bCs/>
                <w:sz w:val="18"/>
              </w:rPr>
            </w:pPr>
          </w:p>
          <w:p w:rsidR="00B6765F" w:rsidRDefault="00B6765F" w:rsidP="00E92C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………………………………………………………………………</w:t>
            </w:r>
          </w:p>
          <w:p w:rsidR="00B6765F" w:rsidRDefault="00B6765F" w:rsidP="00E92C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>(</w:t>
            </w:r>
            <w:r>
              <w:rPr>
                <w:bCs/>
                <w:sz w:val="16"/>
                <w:szCs w:val="16"/>
              </w:rPr>
              <w:t>podpis przewodniczącego Komisji)</w:t>
            </w:r>
          </w:p>
        </w:tc>
      </w:tr>
    </w:tbl>
    <w:p w:rsidR="00B6765F" w:rsidRDefault="00B6765F" w:rsidP="00B6765F">
      <w:pPr>
        <w:ind w:left="3540" w:hanging="3540"/>
        <w:rPr>
          <w:sz w:val="16"/>
          <w:szCs w:val="16"/>
        </w:rPr>
      </w:pPr>
    </w:p>
    <w:p w:rsidR="00B6765F" w:rsidRDefault="00B6765F" w:rsidP="00B6765F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>* wpisać we właściwą rubrykę.</w:t>
      </w:r>
    </w:p>
    <w:p w:rsidR="00B6765F" w:rsidRDefault="00B6765F" w:rsidP="00B6765F">
      <w:r>
        <w:rPr>
          <w:sz w:val="16"/>
        </w:rPr>
        <w:t>** niepotrzebne skreślić</w:t>
      </w:r>
    </w:p>
    <w:p w:rsidR="003F6143" w:rsidRDefault="003F6143"/>
    <w:sectPr w:rsidR="003F6143" w:rsidSect="00221694">
      <w:headerReference w:type="default" r:id="rId7"/>
      <w:pgSz w:w="11906" w:h="16838"/>
      <w:pgMar w:top="85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6D" w:rsidRDefault="00FE526D" w:rsidP="00573819">
      <w:r>
        <w:separator/>
      </w:r>
    </w:p>
  </w:endnote>
  <w:endnote w:type="continuationSeparator" w:id="0">
    <w:p w:rsidR="00FE526D" w:rsidRDefault="00FE526D" w:rsidP="0057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6D" w:rsidRDefault="00FE526D" w:rsidP="00573819">
      <w:r>
        <w:separator/>
      </w:r>
    </w:p>
  </w:footnote>
  <w:footnote w:type="continuationSeparator" w:id="0">
    <w:p w:rsidR="00FE526D" w:rsidRDefault="00FE526D" w:rsidP="0057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D" w:rsidRPr="00536749" w:rsidRDefault="00B6765F" w:rsidP="00221694">
    <w:pPr>
      <w:pStyle w:val="Nagwek"/>
      <w:jc w:val="right"/>
      <w:rPr>
        <w:b/>
        <w:sz w:val="20"/>
        <w:szCs w:val="20"/>
      </w:rPr>
    </w:pPr>
    <w:r w:rsidRPr="00536749">
      <w:rPr>
        <w:b/>
        <w:sz w:val="20"/>
        <w:szCs w:val="20"/>
      </w:rPr>
      <w:t xml:space="preserve">Załącznik nr </w:t>
    </w:r>
    <w:r w:rsidR="00B338B7">
      <w:rPr>
        <w:b/>
        <w:sz w:val="20"/>
        <w:szCs w:val="20"/>
      </w:rPr>
      <w:t>2</w:t>
    </w:r>
    <w:r w:rsidRPr="00536749">
      <w:rPr>
        <w:b/>
        <w:sz w:val="20"/>
        <w:szCs w:val="20"/>
      </w:rPr>
      <w:t xml:space="preserve"> </w:t>
    </w:r>
    <w:r>
      <w:rPr>
        <w:b/>
        <w:bCs/>
        <w:sz w:val="20"/>
        <w:szCs w:val="20"/>
      </w:rPr>
      <w:t>do ogłoszenia</w:t>
    </w:r>
  </w:p>
  <w:p w:rsidR="00EE11AD" w:rsidRPr="00221694" w:rsidRDefault="00FE526D" w:rsidP="000F5386">
    <w:pPr>
      <w:pStyle w:val="Nagwek"/>
      <w:numPr>
        <w:ins w:id="0" w:author="siemionkowiczm" w:date="2010-11-02T12:02:00Z"/>
      </w:num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5F"/>
    <w:rsid w:val="003F6143"/>
    <w:rsid w:val="00573819"/>
    <w:rsid w:val="00B338B7"/>
    <w:rsid w:val="00B6765F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7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76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7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7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3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8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3</cp:revision>
  <dcterms:created xsi:type="dcterms:W3CDTF">2018-03-22T10:27:00Z</dcterms:created>
  <dcterms:modified xsi:type="dcterms:W3CDTF">2018-04-10T06:34:00Z</dcterms:modified>
</cp:coreProperties>
</file>