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55945" w:rsidRPr="0085248C" w:rsidRDefault="00BC5AFB">
      <w:pPr>
        <w:spacing w:before="240" w:after="240"/>
        <w:jc w:val="center"/>
        <w:rPr>
          <w:b/>
          <w:sz w:val="24"/>
          <w:szCs w:val="24"/>
        </w:rPr>
      </w:pPr>
      <w:r w:rsidRPr="0085248C">
        <w:rPr>
          <w:b/>
          <w:sz w:val="24"/>
          <w:szCs w:val="24"/>
        </w:rPr>
        <w:t>REGULAMIN ORGANIZACJI I UCZESTNICTWA W WYPOCZYNKU LETNIEGO 2020</w:t>
      </w:r>
    </w:p>
    <w:p w14:paraId="00000002" w14:textId="77777777" w:rsidR="00855945" w:rsidRPr="0085248C" w:rsidRDefault="00BC5AFB">
      <w:pPr>
        <w:spacing w:before="240" w:after="240"/>
        <w:jc w:val="both"/>
        <w:rPr>
          <w:sz w:val="24"/>
          <w:szCs w:val="24"/>
        </w:rPr>
      </w:pPr>
      <w:r w:rsidRPr="0085248C">
        <w:rPr>
          <w:sz w:val="24"/>
          <w:szCs w:val="24"/>
        </w:rPr>
        <w:t>Organizowanym przez Urząd Miasta Krakowa poprzez wykonawcę Fundacja Poland Business Run</w:t>
      </w:r>
    </w:p>
    <w:p w14:paraId="00000003" w14:textId="77777777" w:rsidR="00855945" w:rsidRPr="0085248C" w:rsidRDefault="00BC5AFB">
      <w:pPr>
        <w:spacing w:before="240" w:after="240"/>
        <w:jc w:val="both"/>
        <w:rPr>
          <w:sz w:val="24"/>
          <w:szCs w:val="24"/>
        </w:rPr>
      </w:pPr>
      <w:r w:rsidRPr="0085248C">
        <w:rPr>
          <w:sz w:val="24"/>
          <w:szCs w:val="24"/>
        </w:rPr>
        <w:t xml:space="preserve"> </w:t>
      </w:r>
    </w:p>
    <w:p w14:paraId="00000004" w14:textId="77777777" w:rsidR="00855945" w:rsidRPr="0085248C" w:rsidRDefault="00BC5AFB">
      <w:pPr>
        <w:spacing w:before="240" w:after="240"/>
        <w:jc w:val="both"/>
        <w:rPr>
          <w:b/>
          <w:sz w:val="24"/>
          <w:szCs w:val="24"/>
        </w:rPr>
      </w:pPr>
      <w:r w:rsidRPr="0085248C">
        <w:rPr>
          <w:b/>
          <w:sz w:val="24"/>
          <w:szCs w:val="24"/>
        </w:rPr>
        <w:t>I. INFORMACJE OGÓLNE</w:t>
      </w:r>
    </w:p>
    <w:p w14:paraId="00000005" w14:textId="07D9AD8B" w:rsidR="00855945" w:rsidRPr="0085248C" w:rsidRDefault="00BC5AFB">
      <w:pPr>
        <w:spacing w:before="240" w:after="240"/>
        <w:jc w:val="both"/>
        <w:rPr>
          <w:sz w:val="24"/>
          <w:szCs w:val="24"/>
        </w:rPr>
      </w:pPr>
      <w:r w:rsidRPr="0085248C">
        <w:rPr>
          <w:sz w:val="24"/>
          <w:szCs w:val="24"/>
        </w:rPr>
        <w:t>1.</w:t>
      </w:r>
      <w:r w:rsidR="007200F1">
        <w:rPr>
          <w:sz w:val="24"/>
          <w:szCs w:val="24"/>
        </w:rPr>
        <w:t xml:space="preserve"> </w:t>
      </w:r>
      <w:bookmarkStart w:id="0" w:name="_GoBack"/>
      <w:bookmarkEnd w:id="0"/>
      <w:r w:rsidRPr="0085248C">
        <w:rPr>
          <w:sz w:val="24"/>
          <w:szCs w:val="24"/>
        </w:rPr>
        <w:t>Wypoczynek letni w czasie wakacji organizowany jest na podstawie art. 92 Ustawy o Systemie Oświaty (Dz. U. z 2019 r. poz. 1481, 1818, 2197) oraz Rozporządzenia MEN z dnia 30 marca 2016 r. w sprawie wypoczynku dzieci i młodzieży ( Dz. U. z 2016 r. poz. 452)</w:t>
      </w:r>
    </w:p>
    <w:p w14:paraId="00000006" w14:textId="77777777" w:rsidR="00855945" w:rsidRPr="0085248C" w:rsidRDefault="00BC5AFB">
      <w:pPr>
        <w:spacing w:before="240" w:after="240"/>
        <w:jc w:val="both"/>
        <w:rPr>
          <w:sz w:val="24"/>
          <w:szCs w:val="24"/>
        </w:rPr>
      </w:pPr>
      <w:r w:rsidRPr="0085248C">
        <w:rPr>
          <w:sz w:val="24"/>
          <w:szCs w:val="24"/>
        </w:rPr>
        <w:t>2. Klauzula informacyjna. Administratorem danych osobowych uczestników wypoczynku i ich opiekunów oraz pracowników zatrudnionych do realizacji wypoczynku jest Fundacja Poland Business Run, z siedzibą w Krakowie przy ul. Siemiradzkiego 17/2, 31-137 Kraków. Kontakt z Fundacją: biuro@polandbusinessrun.pl.</w:t>
      </w:r>
    </w:p>
    <w:p w14:paraId="00000007" w14:textId="77777777" w:rsidR="00855945" w:rsidRPr="0085248C" w:rsidRDefault="00BC5AFB">
      <w:pPr>
        <w:spacing w:before="240" w:after="240"/>
        <w:jc w:val="both"/>
        <w:rPr>
          <w:sz w:val="24"/>
          <w:szCs w:val="24"/>
        </w:rPr>
      </w:pPr>
      <w:r w:rsidRPr="0085248C">
        <w:rPr>
          <w:sz w:val="24"/>
          <w:szCs w:val="24"/>
        </w:rPr>
        <w:t>Dane przetwarzane są zgodnie z przepisami o ochronie danych osobowych wyłącznie w celu, dla którego są zbierane. Dane osobowe nie są udostępniane podmiotom innym niż uprawnione na mocy przepisów prawa i nie będą przekazywane do państw trzecich/organizacji międzynarodowych. Podającemu przysługuje prawo dostępu do treści swoich danych oraz ich poprawiania. Podanie danych jest dobrowolne, lecz niezbędne do realizacji celu dla którego są zbierane. Dane są przechowywane nie dłużej niż jest to niezbędne do osiągnięcia celu przetwarzania. Osoba, której dane dotyczą, ma prawo w dowolnym momencie wycofać zgodę. Wycofanie zgody nie wpływa na zgodność z prawem przetwarzania, którego dokonano na podstawie zgody przed jej wycofaniem. Podającemu dane przysługuje prawo wniesienia skargi do Prezesa Urzędu Ochrony Danych Osobowych, gdy uzna, iż przetwarzanie danych osobowych jego dotyczących narusza przepisy o ochronie danych osobowych.</w:t>
      </w:r>
    </w:p>
    <w:p w14:paraId="00000008" w14:textId="77777777" w:rsidR="00855945" w:rsidRPr="0085248C" w:rsidRDefault="00BC5AFB">
      <w:pPr>
        <w:spacing w:before="240" w:after="240"/>
        <w:jc w:val="both"/>
        <w:rPr>
          <w:sz w:val="24"/>
          <w:szCs w:val="24"/>
        </w:rPr>
      </w:pPr>
      <w:r w:rsidRPr="0085248C">
        <w:rPr>
          <w:sz w:val="24"/>
          <w:szCs w:val="24"/>
        </w:rPr>
        <w:t>3. Określenie znaczenia terminów w regulaminie.</w:t>
      </w:r>
    </w:p>
    <w:p w14:paraId="00000009" w14:textId="77777777" w:rsidR="00855945" w:rsidRPr="0085248C" w:rsidRDefault="00BC5AFB">
      <w:pPr>
        <w:spacing w:before="240" w:after="240"/>
        <w:ind w:left="425" w:hanging="360"/>
        <w:jc w:val="both"/>
        <w:rPr>
          <w:sz w:val="24"/>
          <w:szCs w:val="24"/>
        </w:rPr>
      </w:pPr>
      <w:r w:rsidRPr="0085248C">
        <w:rPr>
          <w:sz w:val="24"/>
          <w:szCs w:val="24"/>
        </w:rPr>
        <w:t>1) Jeśli w regulaminie jest użyte określenie „Uczestnik Wypoczynku”- oznacza to uczniów i uczestników z niepełnosprawnością, zamieszkujących teren Gminy Miejskiej Kraków.</w:t>
      </w:r>
    </w:p>
    <w:p w14:paraId="0000000A" w14:textId="77777777" w:rsidR="00855945" w:rsidRPr="0085248C" w:rsidRDefault="00BC5AFB">
      <w:pPr>
        <w:spacing w:before="240" w:after="240"/>
        <w:ind w:left="425" w:hanging="360"/>
        <w:jc w:val="both"/>
        <w:rPr>
          <w:sz w:val="24"/>
          <w:szCs w:val="24"/>
        </w:rPr>
      </w:pPr>
      <w:r w:rsidRPr="0085248C">
        <w:rPr>
          <w:sz w:val="24"/>
          <w:szCs w:val="24"/>
        </w:rPr>
        <w:t>2) Użyte wyrażenie „Organizator Wypoczynku” lub „Fundacja” oznacza Fundację Poland Business Run .</w:t>
      </w:r>
    </w:p>
    <w:p w14:paraId="0000000B" w14:textId="77777777" w:rsidR="00855945" w:rsidRPr="0085248C" w:rsidRDefault="00BC5AFB">
      <w:pPr>
        <w:spacing w:before="240" w:after="240"/>
        <w:ind w:left="425" w:hanging="360"/>
        <w:jc w:val="both"/>
        <w:rPr>
          <w:sz w:val="24"/>
          <w:szCs w:val="24"/>
        </w:rPr>
      </w:pPr>
      <w:r w:rsidRPr="0085248C">
        <w:rPr>
          <w:sz w:val="24"/>
          <w:szCs w:val="24"/>
        </w:rPr>
        <w:t>3)   Wyraz „wypoczynek”- określa znaczenie – letni wypoczynek dzieci i młodzieży.</w:t>
      </w:r>
    </w:p>
    <w:p w14:paraId="0000000C" w14:textId="77777777" w:rsidR="00855945" w:rsidRPr="0085248C" w:rsidRDefault="00BC5AFB">
      <w:pPr>
        <w:spacing w:before="240" w:after="240"/>
        <w:ind w:left="425" w:hanging="360"/>
        <w:jc w:val="both"/>
        <w:rPr>
          <w:sz w:val="24"/>
          <w:szCs w:val="24"/>
        </w:rPr>
      </w:pPr>
      <w:r w:rsidRPr="0085248C">
        <w:rPr>
          <w:sz w:val="24"/>
          <w:szCs w:val="24"/>
        </w:rPr>
        <w:lastRenderedPageBreak/>
        <w:t>4)  Użycie w Regulaminie określenia „opiekun” oznacza każdorazowo- rodzica lub innego opiekuna prawnego uczestnika wypoczynku.</w:t>
      </w:r>
    </w:p>
    <w:p w14:paraId="0000000D" w14:textId="77777777" w:rsidR="00855945" w:rsidRPr="0085248C" w:rsidRDefault="00BC5AFB">
      <w:pPr>
        <w:spacing w:before="240" w:after="240"/>
        <w:jc w:val="both"/>
        <w:rPr>
          <w:sz w:val="24"/>
          <w:szCs w:val="24"/>
        </w:rPr>
      </w:pPr>
      <w:r w:rsidRPr="0085248C">
        <w:rPr>
          <w:sz w:val="24"/>
          <w:szCs w:val="24"/>
        </w:rPr>
        <w:t xml:space="preserve"> </w:t>
      </w:r>
    </w:p>
    <w:p w14:paraId="0000000E" w14:textId="77777777" w:rsidR="00855945" w:rsidRPr="0085248C" w:rsidRDefault="00BC5AFB">
      <w:pPr>
        <w:spacing w:before="240" w:after="240"/>
        <w:jc w:val="both"/>
        <w:rPr>
          <w:b/>
          <w:sz w:val="24"/>
          <w:szCs w:val="24"/>
        </w:rPr>
      </w:pPr>
      <w:r w:rsidRPr="0085248C">
        <w:rPr>
          <w:b/>
          <w:sz w:val="24"/>
          <w:szCs w:val="24"/>
        </w:rPr>
        <w:t>II. OBOWIĄZKI ORGANIZATORA</w:t>
      </w:r>
    </w:p>
    <w:p w14:paraId="0000000F" w14:textId="77777777" w:rsidR="00855945" w:rsidRPr="0085248C" w:rsidRDefault="00BC5AFB">
      <w:pPr>
        <w:spacing w:before="240" w:after="240"/>
        <w:jc w:val="both"/>
        <w:rPr>
          <w:sz w:val="24"/>
          <w:szCs w:val="24"/>
        </w:rPr>
      </w:pPr>
      <w:r w:rsidRPr="0085248C">
        <w:rPr>
          <w:sz w:val="24"/>
          <w:szCs w:val="24"/>
        </w:rPr>
        <w:t>1. Wypoczynek letni w czasie wakacji przeznaczony jest dla 100 dzieci i młodzieży w wieku szkolnym (do 24 roku życia) z niepełnosprawnością, zamieszkującą teren Gminy Miejskiej Kraków, bądź uczęszczającą do szkół na terenie Gminy Miejskiej Kraków.</w:t>
      </w:r>
    </w:p>
    <w:p w14:paraId="00000010" w14:textId="77777777" w:rsidR="00855945" w:rsidRPr="0085248C" w:rsidRDefault="00BC5AFB">
      <w:pPr>
        <w:spacing w:before="240" w:after="240"/>
        <w:jc w:val="both"/>
        <w:rPr>
          <w:sz w:val="24"/>
          <w:szCs w:val="24"/>
        </w:rPr>
      </w:pPr>
      <w:r w:rsidRPr="0085248C">
        <w:rPr>
          <w:sz w:val="24"/>
          <w:szCs w:val="24"/>
        </w:rPr>
        <w:t>Uczestnik organizowanego wypoczynku powinien:</w:t>
      </w:r>
    </w:p>
    <w:p w14:paraId="00000011" w14:textId="77777777" w:rsidR="00855945" w:rsidRPr="0085248C" w:rsidRDefault="00BC5AFB">
      <w:pPr>
        <w:spacing w:before="240" w:after="240"/>
        <w:jc w:val="both"/>
        <w:rPr>
          <w:sz w:val="24"/>
          <w:szCs w:val="24"/>
        </w:rPr>
      </w:pPr>
      <w:r w:rsidRPr="0085248C">
        <w:rPr>
          <w:sz w:val="24"/>
          <w:szCs w:val="24"/>
        </w:rPr>
        <w:t>samodzielnie spożywać posiłki, potrafić korzystać z toalety oraz nie stanowić zagrożenia dla siebie oraz innych.</w:t>
      </w:r>
    </w:p>
    <w:p w14:paraId="00000012" w14:textId="77777777" w:rsidR="00855945" w:rsidRPr="0085248C" w:rsidRDefault="00BC5AFB">
      <w:pPr>
        <w:rPr>
          <w:sz w:val="24"/>
          <w:szCs w:val="24"/>
        </w:rPr>
      </w:pPr>
      <w:r w:rsidRPr="0085248C">
        <w:rPr>
          <w:sz w:val="24"/>
          <w:szCs w:val="24"/>
        </w:rPr>
        <w:t>2. Wypoczynek organizowany jest w dni robocze od 06.07 do 28.08.2020 r., w formie tygodniowych turnusów po 8 godzin dziennie, w dni robocze w godzinach 8.00 -16.00. Wypoczynek zorganizowany będzie na KÄRCHER HALA CRACOVIA, CENTRUM SPORTU NIEPEŁNOSPRAWNYCH, która mieści się pod adresem 30-119 Kraków, Al. Marszałka Ferdinanda Focha 40</w:t>
      </w:r>
    </w:p>
    <w:p w14:paraId="00000013" w14:textId="77777777" w:rsidR="00855945" w:rsidRPr="0085248C" w:rsidRDefault="00855945">
      <w:pPr>
        <w:rPr>
          <w:sz w:val="24"/>
          <w:szCs w:val="24"/>
        </w:rPr>
      </w:pPr>
    </w:p>
    <w:p w14:paraId="00000014" w14:textId="77777777" w:rsidR="00855945" w:rsidRPr="0085248C" w:rsidRDefault="00BC5AFB">
      <w:pPr>
        <w:rPr>
          <w:sz w:val="24"/>
          <w:szCs w:val="24"/>
        </w:rPr>
      </w:pPr>
      <w:r w:rsidRPr="0085248C">
        <w:rPr>
          <w:sz w:val="24"/>
          <w:szCs w:val="24"/>
        </w:rPr>
        <w:t>3. Organizator zapewnia wykwalifikowaną kadrę pedagogiczną: wychowawców kolonijnych/nauczycieli oraz pomoc opiekunów wspomagających. Zgodnie z zasadami bezpieczeństwa opieki nad dziećmi i młodzieżą podczas wypoczynku.</w:t>
      </w:r>
    </w:p>
    <w:p w14:paraId="00000015" w14:textId="77777777" w:rsidR="00855945" w:rsidRPr="0085248C" w:rsidRDefault="00BC5AFB">
      <w:pPr>
        <w:spacing w:before="240" w:after="240"/>
        <w:jc w:val="both"/>
        <w:rPr>
          <w:sz w:val="24"/>
          <w:szCs w:val="24"/>
        </w:rPr>
      </w:pPr>
      <w:r w:rsidRPr="0085248C">
        <w:rPr>
          <w:sz w:val="24"/>
          <w:szCs w:val="24"/>
        </w:rPr>
        <w:t>4. Organizator zapewnia na terenie Gminy Miejskiej Kraków dojazd uczestników na miejsce odbywającego się wypoczynku w uprzednio określonych miejscach zbiórki. Miejsca zbiórek zostaną dostosowane do podanych w formularzu adresów zamieszkania zakwalifikowanych uczestników. Osoby uczęszczające do szkół na terenie Gminy Miejskiej Kraków lecz zamieszkujące poza podaną gminą zapewniają dojazd uczestnika we własnych zakresie.</w:t>
      </w:r>
    </w:p>
    <w:p w14:paraId="00000016" w14:textId="77777777" w:rsidR="00855945" w:rsidRPr="0085248C" w:rsidRDefault="00BC5AFB">
      <w:pPr>
        <w:spacing w:before="240" w:after="240"/>
        <w:jc w:val="both"/>
        <w:rPr>
          <w:sz w:val="24"/>
          <w:szCs w:val="24"/>
        </w:rPr>
      </w:pPr>
      <w:r w:rsidRPr="0085248C">
        <w:rPr>
          <w:sz w:val="24"/>
          <w:szCs w:val="24"/>
        </w:rPr>
        <w:t>5. Organizator posiada informację o adresach i telefonach dostępu do opieki medycznej oraz zakresu świadczeń opieki zdrowotnej na zasadach określonych w ustawie z dnia 27 sierpnia 2004 r. o świadczeniach opieki zdrowotnej finansowanych ze środków publicznych (Dz. U. z 2019 r. poz. 1373, 1394, 1590, 1694, 1726, 1818, 1905, 2020) oraz zapewnia zabezpieczenie medyczne podczas wypoczynku.</w:t>
      </w:r>
    </w:p>
    <w:p w14:paraId="00000017" w14:textId="77777777" w:rsidR="00855945" w:rsidRPr="0085248C" w:rsidRDefault="00BC5AFB">
      <w:pPr>
        <w:spacing w:before="240" w:after="240"/>
        <w:jc w:val="both"/>
        <w:rPr>
          <w:sz w:val="24"/>
          <w:szCs w:val="24"/>
        </w:rPr>
      </w:pPr>
      <w:r w:rsidRPr="0085248C">
        <w:rPr>
          <w:sz w:val="24"/>
          <w:szCs w:val="24"/>
        </w:rPr>
        <w:t>6. Organizator zaopatrzy miejsca przebywania uczestników w apteczki pierwszej pomocy.</w:t>
      </w:r>
    </w:p>
    <w:p w14:paraId="00000018" w14:textId="77777777" w:rsidR="00855945" w:rsidRPr="0085248C" w:rsidRDefault="00BC5AFB">
      <w:pPr>
        <w:spacing w:before="240" w:after="240"/>
        <w:jc w:val="both"/>
        <w:rPr>
          <w:sz w:val="24"/>
          <w:szCs w:val="24"/>
        </w:rPr>
      </w:pPr>
      <w:r w:rsidRPr="0085248C">
        <w:rPr>
          <w:sz w:val="24"/>
          <w:szCs w:val="24"/>
        </w:rPr>
        <w:t>7. Organizator zapewnia realizację ramowego programu i planu wypoczynku, który jest załącznikiem do niniejszego Regulaminu.</w:t>
      </w:r>
    </w:p>
    <w:p w14:paraId="00000019" w14:textId="77777777" w:rsidR="00855945" w:rsidRPr="0085248C" w:rsidRDefault="00BC5AFB">
      <w:pPr>
        <w:spacing w:before="240" w:after="240"/>
        <w:jc w:val="both"/>
        <w:rPr>
          <w:sz w:val="24"/>
          <w:szCs w:val="24"/>
        </w:rPr>
      </w:pPr>
      <w:r w:rsidRPr="0085248C">
        <w:rPr>
          <w:sz w:val="24"/>
          <w:szCs w:val="24"/>
        </w:rPr>
        <w:lastRenderedPageBreak/>
        <w:t>8. Organizator zapewnia 3 posiłki w ciągu dnia (II śniadanie, obiad, podwieczorek).</w:t>
      </w:r>
    </w:p>
    <w:p w14:paraId="0000001A" w14:textId="77777777" w:rsidR="00855945" w:rsidRPr="0085248C" w:rsidRDefault="00BC5AFB">
      <w:pPr>
        <w:spacing w:before="240" w:after="240"/>
        <w:rPr>
          <w:sz w:val="24"/>
          <w:szCs w:val="24"/>
        </w:rPr>
      </w:pPr>
      <w:r w:rsidRPr="0085248C">
        <w:rPr>
          <w:sz w:val="24"/>
          <w:szCs w:val="24"/>
        </w:rPr>
        <w:t>9. Zapisy na uczestnictwo w wypoczynku letnim  rozpoczynają się 24.06.2020 r. Formularz zgłoszeniowy oraz regulamin  udziału w wypoczynku wraz z kartą kwalifikacyjną uczestnika wypoczynku będą dostępne do pobrania od 24.06.2020 r. na stronie internetowej</w:t>
      </w:r>
      <w:hyperlink r:id="rId5">
        <w:r w:rsidRPr="0085248C">
          <w:rPr>
            <w:sz w:val="24"/>
            <w:szCs w:val="24"/>
          </w:rPr>
          <w:t xml:space="preserve"> </w:t>
        </w:r>
      </w:hyperlink>
      <w:hyperlink r:id="rId6">
        <w:r w:rsidRPr="0085248C">
          <w:rPr>
            <w:sz w:val="24"/>
            <w:szCs w:val="24"/>
            <w:u w:val="single"/>
          </w:rPr>
          <w:t>www.polandbusinessrun.pl</w:t>
        </w:r>
      </w:hyperlink>
      <w:r w:rsidRPr="0085248C">
        <w:rPr>
          <w:sz w:val="24"/>
          <w:szCs w:val="24"/>
        </w:rPr>
        <w:t>.</w:t>
      </w:r>
    </w:p>
    <w:p w14:paraId="0000001B" w14:textId="77777777" w:rsidR="00855945" w:rsidRPr="0085248C" w:rsidRDefault="00BC5AFB">
      <w:pPr>
        <w:spacing w:before="240" w:after="240"/>
        <w:rPr>
          <w:sz w:val="24"/>
          <w:szCs w:val="24"/>
        </w:rPr>
      </w:pPr>
      <w:r w:rsidRPr="0085248C">
        <w:rPr>
          <w:sz w:val="24"/>
          <w:szCs w:val="24"/>
        </w:rPr>
        <w:t>10. Informacje dotyczące zapisów można uzyskać pod numerem telefonu 609 915 005 ( 8.00- 16.00) lub mailowo: polkolonie@polandbusinessrun.pl.</w:t>
      </w:r>
    </w:p>
    <w:p w14:paraId="0000001C" w14:textId="54C6C3FE" w:rsidR="00855945" w:rsidRPr="0085248C" w:rsidRDefault="00BC5AFB">
      <w:pPr>
        <w:spacing w:before="240" w:after="240"/>
        <w:rPr>
          <w:sz w:val="24"/>
          <w:szCs w:val="24"/>
        </w:rPr>
      </w:pPr>
      <w:r w:rsidRPr="0085248C">
        <w:rPr>
          <w:sz w:val="24"/>
          <w:szCs w:val="24"/>
        </w:rPr>
        <w:t>11. Zapisy na uczestnictwo w wypoczynku letnim potrwają do 03.07.2020 r. (włącznie) lub do wyczerpania limitu miejsc. Prawidłowo wypełnione oraz własnoręcznie podpisane dokumenty należy włożyć do koperty, opisać ZGŁOSZENIE NA WYPOCZYNEK LETNI 2020 i złożyć w specjalnej, opisanej skrzynce , która znajduje się przy bocznym wejściu KÄRCHER HALA CRACOVIA, CENTRUM SPORTU NIEPEŁNOSPRAWNYCH, która mieści się pod adresem 30-119 KRAKÓW,AL. MARSZAŁKA FERDINANDA FOCHA 40. Skrzynka dostępna będzie od 10.00- 20.00 w dniach od 24.06.2020- 03.07.2020 włącznie. W przypadku wolnych miejsc po zakończeniu przyjmowania zgłoszeń Organizator może ogłosić rekrutację uzupełniającą.</w:t>
      </w:r>
    </w:p>
    <w:p w14:paraId="0000001D" w14:textId="77777777" w:rsidR="00855945" w:rsidRPr="0085248C" w:rsidRDefault="00BC5AFB">
      <w:pPr>
        <w:spacing w:before="240" w:after="240"/>
        <w:rPr>
          <w:sz w:val="24"/>
          <w:szCs w:val="24"/>
        </w:rPr>
      </w:pPr>
      <w:r w:rsidRPr="0085248C">
        <w:rPr>
          <w:sz w:val="24"/>
          <w:szCs w:val="24"/>
        </w:rPr>
        <w:t>12. O przyjęciu na wypoczynek decyduje Organizator Wypoczynku na podstawie prawidłowo złożonego wniosku oraz możliwości zorganizowania bezpiecznego i komfortowego wypoczynku.</w:t>
      </w:r>
    </w:p>
    <w:p w14:paraId="0000001E" w14:textId="77777777" w:rsidR="00855945" w:rsidRPr="0085248C" w:rsidRDefault="00BC5AFB">
      <w:pPr>
        <w:spacing w:before="240" w:after="240"/>
        <w:jc w:val="both"/>
        <w:rPr>
          <w:sz w:val="24"/>
          <w:szCs w:val="24"/>
        </w:rPr>
      </w:pPr>
      <w:r w:rsidRPr="0085248C">
        <w:rPr>
          <w:sz w:val="24"/>
          <w:szCs w:val="24"/>
        </w:rPr>
        <w:t>13. Organizator zastrzega sobie prawo do nieprzyjęcia dziecka na wypoczynek.</w:t>
      </w:r>
    </w:p>
    <w:p w14:paraId="0000001F" w14:textId="77777777" w:rsidR="00855945" w:rsidRPr="0085248C" w:rsidRDefault="00BC5AFB">
      <w:pPr>
        <w:spacing w:before="240" w:after="240"/>
        <w:jc w:val="both"/>
        <w:rPr>
          <w:sz w:val="24"/>
          <w:szCs w:val="24"/>
        </w:rPr>
      </w:pPr>
      <w:r w:rsidRPr="0085248C">
        <w:rPr>
          <w:sz w:val="24"/>
          <w:szCs w:val="24"/>
        </w:rPr>
        <w:t>14. Organizator zastrzega prawo do ostatecznego wyznaczenia terminu oraz przydziału dziecka do grupy turnusowej.</w:t>
      </w:r>
    </w:p>
    <w:p w14:paraId="00000020" w14:textId="77777777" w:rsidR="00855945" w:rsidRPr="0085248C" w:rsidRDefault="00BC5AFB">
      <w:pPr>
        <w:spacing w:before="240" w:after="240"/>
        <w:jc w:val="both"/>
        <w:rPr>
          <w:sz w:val="24"/>
          <w:szCs w:val="24"/>
        </w:rPr>
      </w:pPr>
      <w:r w:rsidRPr="0085248C">
        <w:rPr>
          <w:sz w:val="24"/>
          <w:szCs w:val="24"/>
        </w:rPr>
        <w:t xml:space="preserve">15. Organizator oświadcza, że z uwagi na chęć zwiększenia dostępności oferty, jedno dziecko może zostać zgłoszone tylko na jeden turnus. Prośby o przyjęcie dziecka na więcej niż jeden turnus będą rozpatrywane indywidualnie i tylko w przypadku posiadania wolnych miejsc. </w:t>
      </w:r>
    </w:p>
    <w:p w14:paraId="00000021" w14:textId="77777777" w:rsidR="00855945" w:rsidRPr="0085248C" w:rsidRDefault="00BC5AFB">
      <w:pPr>
        <w:spacing w:before="240" w:after="240"/>
        <w:jc w:val="both"/>
        <w:rPr>
          <w:sz w:val="24"/>
          <w:szCs w:val="24"/>
        </w:rPr>
      </w:pPr>
      <w:r w:rsidRPr="0085248C">
        <w:rPr>
          <w:sz w:val="24"/>
          <w:szCs w:val="24"/>
        </w:rPr>
        <w:t>16. Organizator może odmówić dalszej realizacji programu wypoczynku, jeśli zostały utajnione, podane niepełne bądź fałszywe informacje o uczestniku.</w:t>
      </w:r>
    </w:p>
    <w:p w14:paraId="00000022" w14:textId="77777777" w:rsidR="00855945" w:rsidRPr="0085248C" w:rsidRDefault="00BC5AFB">
      <w:pPr>
        <w:spacing w:before="240" w:after="240"/>
        <w:jc w:val="both"/>
        <w:rPr>
          <w:sz w:val="24"/>
          <w:szCs w:val="24"/>
        </w:rPr>
      </w:pPr>
      <w:r w:rsidRPr="0085248C">
        <w:rPr>
          <w:sz w:val="24"/>
          <w:szCs w:val="24"/>
        </w:rPr>
        <w:t>17. Organizator w trakcie trwania wypoczynku zastrzega sobie prawo do wykonywania zdjęć podczas realizacji programu wypoczynku.</w:t>
      </w:r>
    </w:p>
    <w:p w14:paraId="00000023" w14:textId="77777777" w:rsidR="00855945" w:rsidRPr="0085248C" w:rsidRDefault="00BC5AFB">
      <w:pPr>
        <w:spacing w:before="240" w:after="240"/>
        <w:jc w:val="both"/>
        <w:rPr>
          <w:sz w:val="24"/>
          <w:szCs w:val="24"/>
        </w:rPr>
      </w:pPr>
      <w:r w:rsidRPr="0085248C">
        <w:rPr>
          <w:sz w:val="24"/>
          <w:szCs w:val="24"/>
        </w:rPr>
        <w:t xml:space="preserve">18. Organizator nie ponosi odpowiedzialności za rzeczy zniszczone lub zgubione przez uczestnika w czasie wypoczynku. Za wszelkie zniszczenia odpowiadają rodzice lub opiekunowie dziecka. </w:t>
      </w:r>
    </w:p>
    <w:p w14:paraId="00000024" w14:textId="77777777" w:rsidR="00855945" w:rsidRPr="0085248C" w:rsidRDefault="00BC5AFB">
      <w:pPr>
        <w:spacing w:before="240" w:after="240"/>
        <w:jc w:val="both"/>
        <w:rPr>
          <w:sz w:val="24"/>
          <w:szCs w:val="24"/>
        </w:rPr>
      </w:pPr>
      <w:r w:rsidRPr="0085248C">
        <w:rPr>
          <w:sz w:val="24"/>
          <w:szCs w:val="24"/>
        </w:rPr>
        <w:lastRenderedPageBreak/>
        <w:t>19. W przypadku wyrządzonych szkód materialnych przez uczestnika wypoczynku jego opiekun zostanie obciążony kosztami usunięcia szkody.</w:t>
      </w:r>
    </w:p>
    <w:p w14:paraId="00000025" w14:textId="77777777" w:rsidR="00855945" w:rsidRPr="0085248C" w:rsidRDefault="00BC5AFB">
      <w:pPr>
        <w:spacing w:before="240" w:after="240"/>
        <w:jc w:val="both"/>
        <w:rPr>
          <w:sz w:val="24"/>
          <w:szCs w:val="24"/>
        </w:rPr>
      </w:pPr>
      <w:r w:rsidRPr="0085248C">
        <w:rPr>
          <w:sz w:val="24"/>
          <w:szCs w:val="24"/>
        </w:rPr>
        <w:t xml:space="preserve">20. Wszyscy uczestnicy wypoczynku zostaną objęci ubezpieczeniem NNW tylko i wyłącznie w godzinach zajęć i na terenie miejsca wypoczynku. </w:t>
      </w:r>
    </w:p>
    <w:p w14:paraId="00000026" w14:textId="77777777" w:rsidR="00855945" w:rsidRPr="0085248C" w:rsidRDefault="00BC5AFB">
      <w:pPr>
        <w:spacing w:before="240" w:after="240"/>
        <w:jc w:val="both"/>
        <w:rPr>
          <w:sz w:val="24"/>
          <w:szCs w:val="24"/>
        </w:rPr>
      </w:pPr>
      <w:r w:rsidRPr="0085248C">
        <w:rPr>
          <w:sz w:val="24"/>
          <w:szCs w:val="24"/>
        </w:rPr>
        <w:t xml:space="preserve">21. Organizator zastrzega sobie prawo odwołania półkolonii z przyczyn niezależnych od organizatora a powstałych wskutek sił wyższych lub w wyniku decyzji władz państwowych lub samorządowych. </w:t>
      </w:r>
    </w:p>
    <w:p w14:paraId="00000027" w14:textId="77777777" w:rsidR="00855945" w:rsidRPr="0085248C" w:rsidRDefault="00BC5AFB">
      <w:pPr>
        <w:spacing w:before="240" w:after="240"/>
        <w:jc w:val="both"/>
        <w:rPr>
          <w:sz w:val="24"/>
          <w:szCs w:val="24"/>
        </w:rPr>
      </w:pPr>
      <w:r w:rsidRPr="0085248C">
        <w:rPr>
          <w:sz w:val="24"/>
          <w:szCs w:val="24"/>
        </w:rPr>
        <w:t xml:space="preserve">22. Organizator zapewnia środki higieniczne w ilości wystarczającej dla personelu oraz uczestników wypoczynku. </w:t>
      </w:r>
    </w:p>
    <w:p w14:paraId="00000028" w14:textId="77777777" w:rsidR="00855945" w:rsidRPr="0085248C" w:rsidRDefault="00BC5AFB">
      <w:pPr>
        <w:spacing w:before="240" w:after="240"/>
        <w:jc w:val="both"/>
        <w:rPr>
          <w:sz w:val="24"/>
          <w:szCs w:val="24"/>
        </w:rPr>
      </w:pPr>
      <w:r w:rsidRPr="0085248C">
        <w:rPr>
          <w:sz w:val="24"/>
          <w:szCs w:val="24"/>
        </w:rPr>
        <w:t xml:space="preserve">23. Organizator wypoczynku, na wypadek wystąpienia okoliczności zaostrzenia ryzyka ma na wyposażeniu również dodatkowe środki w postaci nieprzemakalnych fartuchów z długim rękawem oraz przyłbic. </w:t>
      </w:r>
    </w:p>
    <w:p w14:paraId="00000029" w14:textId="77777777" w:rsidR="00855945" w:rsidRPr="0085248C" w:rsidRDefault="00BC5AFB">
      <w:pPr>
        <w:spacing w:before="240" w:after="240"/>
        <w:jc w:val="both"/>
        <w:rPr>
          <w:sz w:val="24"/>
          <w:szCs w:val="24"/>
        </w:rPr>
      </w:pPr>
      <w:r w:rsidRPr="0085248C">
        <w:rPr>
          <w:sz w:val="24"/>
          <w:szCs w:val="24"/>
        </w:rPr>
        <w:t xml:space="preserve">24. Organizator zapewnia stałą obecność ratownika medycznego. </w:t>
      </w:r>
    </w:p>
    <w:p w14:paraId="0000002A" w14:textId="77777777" w:rsidR="00855945" w:rsidRPr="0085248C" w:rsidRDefault="00BC5AFB">
      <w:pPr>
        <w:spacing w:before="240" w:after="240"/>
        <w:jc w:val="both"/>
        <w:rPr>
          <w:sz w:val="24"/>
          <w:szCs w:val="24"/>
        </w:rPr>
      </w:pPr>
      <w:r w:rsidRPr="0085248C">
        <w:rPr>
          <w:sz w:val="24"/>
          <w:szCs w:val="24"/>
        </w:rPr>
        <w:t>25. Organizator oświadcza, że grupa uczestników wypoczynku nie przekroczy 14 osób tygodniowo.</w:t>
      </w:r>
    </w:p>
    <w:p w14:paraId="0000002B" w14:textId="77777777" w:rsidR="00855945" w:rsidRPr="0085248C" w:rsidRDefault="00BC5AFB">
      <w:pPr>
        <w:spacing w:before="240" w:after="240"/>
        <w:jc w:val="both"/>
        <w:rPr>
          <w:sz w:val="24"/>
          <w:szCs w:val="24"/>
        </w:rPr>
      </w:pPr>
      <w:r w:rsidRPr="0085248C">
        <w:rPr>
          <w:sz w:val="24"/>
          <w:szCs w:val="24"/>
        </w:rPr>
        <w:t xml:space="preserve">26. Organizator zapewnia, że zorganizuje wypoczynek zgodnie z wytycznymi GIS, MZ i MEN dla organizatorów wypoczynku, które dostępne są pod adresem: </w:t>
      </w:r>
      <w:hyperlink r:id="rId7">
        <w:r w:rsidRPr="0085248C">
          <w:rPr>
            <w:sz w:val="24"/>
            <w:szCs w:val="24"/>
            <w:u w:val="single"/>
          </w:rPr>
          <w:t>https://www.gov.pl/web/edukacja/wytyczne-gis-mz-i-men</w:t>
        </w:r>
      </w:hyperlink>
    </w:p>
    <w:p w14:paraId="0000002C" w14:textId="77777777" w:rsidR="00855945" w:rsidRPr="0085248C" w:rsidRDefault="00855945">
      <w:pPr>
        <w:spacing w:before="240" w:after="240"/>
        <w:jc w:val="both"/>
        <w:rPr>
          <w:b/>
          <w:sz w:val="24"/>
          <w:szCs w:val="24"/>
        </w:rPr>
      </w:pPr>
    </w:p>
    <w:p w14:paraId="0000002D" w14:textId="77777777" w:rsidR="00855945" w:rsidRPr="0085248C" w:rsidRDefault="00BC5AFB">
      <w:pPr>
        <w:spacing w:before="240" w:after="240"/>
        <w:jc w:val="both"/>
        <w:rPr>
          <w:b/>
          <w:sz w:val="24"/>
          <w:szCs w:val="24"/>
        </w:rPr>
      </w:pPr>
      <w:r w:rsidRPr="0085248C">
        <w:rPr>
          <w:b/>
          <w:sz w:val="24"/>
          <w:szCs w:val="24"/>
        </w:rPr>
        <w:t>II. PRAWA I OBOWIĄZKI OPIEKUNA I UCZESTNIKA</w:t>
      </w:r>
    </w:p>
    <w:p w14:paraId="0000002E" w14:textId="77777777" w:rsidR="00855945" w:rsidRPr="0085248C" w:rsidRDefault="00BC5AFB">
      <w:pPr>
        <w:spacing w:before="240" w:after="240"/>
        <w:jc w:val="both"/>
        <w:rPr>
          <w:sz w:val="24"/>
          <w:szCs w:val="24"/>
        </w:rPr>
      </w:pPr>
      <w:r w:rsidRPr="0085248C">
        <w:rPr>
          <w:sz w:val="24"/>
          <w:szCs w:val="24"/>
        </w:rPr>
        <w:t>1. Opiekun zobowiązany jest przyprowadzać i odbierać uczestnika w czasie ustalonym z organizatorem w wyznaczonym miejscu do odbioru dziecka.</w:t>
      </w:r>
    </w:p>
    <w:p w14:paraId="0000002F" w14:textId="77777777" w:rsidR="00855945" w:rsidRPr="0085248C" w:rsidRDefault="00BC5AFB">
      <w:pPr>
        <w:spacing w:before="240" w:after="240"/>
        <w:jc w:val="both"/>
        <w:rPr>
          <w:sz w:val="24"/>
          <w:szCs w:val="24"/>
        </w:rPr>
      </w:pPr>
      <w:r w:rsidRPr="0085248C">
        <w:rPr>
          <w:sz w:val="24"/>
          <w:szCs w:val="24"/>
        </w:rPr>
        <w:t>2. Uczestnictwo dziecka w wypoczynku oznacza wyrażenie zgody przez opiekuna dziecka na możliwość udziału uczestnika w aktywnościach wymienionych w planie wypoczynku. W przypadkach związanych ze szczególnymi warunkami, np. choroby, organizator może odstąpić od realizacji takiej aktywności, po omówieniu sytuacji z wychowawcami danej grupy.</w:t>
      </w:r>
    </w:p>
    <w:p w14:paraId="00000030" w14:textId="77777777" w:rsidR="00855945" w:rsidRPr="0085248C" w:rsidRDefault="00BC5AFB">
      <w:pPr>
        <w:spacing w:before="240" w:after="240"/>
        <w:jc w:val="both"/>
        <w:rPr>
          <w:sz w:val="24"/>
          <w:szCs w:val="24"/>
        </w:rPr>
      </w:pPr>
      <w:r w:rsidRPr="0085248C">
        <w:rPr>
          <w:sz w:val="24"/>
          <w:szCs w:val="24"/>
        </w:rPr>
        <w:t>3. Opiekun zobowiązany jest do zaopatrzenia swojego dziecka w ubiór adekwatny do panujących warunków pogodowych (wygodny ubiór sportowy bądź płaszcz przeciwdeszczowy itp.), a także ubrania na zmianę.</w:t>
      </w:r>
    </w:p>
    <w:p w14:paraId="00000031" w14:textId="77777777" w:rsidR="00855945" w:rsidRPr="0085248C" w:rsidRDefault="00BC5AFB">
      <w:pPr>
        <w:spacing w:before="240" w:after="240"/>
        <w:jc w:val="both"/>
        <w:rPr>
          <w:sz w:val="24"/>
          <w:szCs w:val="24"/>
        </w:rPr>
      </w:pPr>
      <w:r w:rsidRPr="0085248C">
        <w:rPr>
          <w:sz w:val="24"/>
          <w:szCs w:val="24"/>
        </w:rPr>
        <w:t>4. Opiekun zobowiązany jest do przyprowadzenia na zajęcia dziecka, które spożyło I śniadanie w domu. Opiekun przyjmuje do wiadomości, że pierwszym posiłkiem dziecka w ramach wypoczynku będzie II śniadanie serwowane w okolicach godziny 10.00.</w:t>
      </w:r>
    </w:p>
    <w:p w14:paraId="00000032" w14:textId="77777777" w:rsidR="00855945" w:rsidRPr="0085248C" w:rsidRDefault="00BC5AFB">
      <w:pPr>
        <w:spacing w:before="240" w:after="240"/>
        <w:jc w:val="both"/>
        <w:rPr>
          <w:sz w:val="24"/>
          <w:szCs w:val="24"/>
        </w:rPr>
      </w:pPr>
      <w:r w:rsidRPr="0085248C">
        <w:rPr>
          <w:sz w:val="24"/>
          <w:szCs w:val="24"/>
        </w:rPr>
        <w:lastRenderedPageBreak/>
        <w:t>5. Opiekun zobowiązany jest do przygotowania dla dziecka odzieży na zmianę i pozostawienie tak przygotowanego kompletu opisanego imieniem i nazwiskiem dziecka u wychowawców w pierwszym dniu wypoczynku. Komplet zostanie zwrócony w ostatni dzień wypoczynku.</w:t>
      </w:r>
    </w:p>
    <w:p w14:paraId="00000033" w14:textId="77777777" w:rsidR="00855945" w:rsidRPr="0085248C" w:rsidRDefault="00BC5AFB">
      <w:pPr>
        <w:spacing w:before="240" w:after="240"/>
        <w:jc w:val="both"/>
        <w:rPr>
          <w:sz w:val="24"/>
          <w:szCs w:val="24"/>
        </w:rPr>
      </w:pPr>
      <w:r w:rsidRPr="0085248C">
        <w:rPr>
          <w:sz w:val="24"/>
          <w:szCs w:val="24"/>
        </w:rPr>
        <w:t>6. Opiekun jest zobowiązany przekazać informację organizatorowi o wszystkich warunkach, potrzebach, sytuacjach szczególnych, które nie są ujęte w karcie kwalifikacyjnej uczestnika wypoczynku, a dotyczą dziecka lub danego dnia, sytuacji, jak: samopoczucie dziecka w danym dniu itp. Informacje należy przekazywać drogą elektroniczną (mailową).</w:t>
      </w:r>
    </w:p>
    <w:p w14:paraId="00000034" w14:textId="77777777" w:rsidR="00855945" w:rsidRPr="0085248C" w:rsidRDefault="00BC5AFB">
      <w:pPr>
        <w:spacing w:before="240" w:after="240"/>
        <w:jc w:val="both"/>
        <w:rPr>
          <w:sz w:val="24"/>
          <w:szCs w:val="24"/>
        </w:rPr>
      </w:pPr>
      <w:r w:rsidRPr="0085248C">
        <w:rPr>
          <w:sz w:val="24"/>
          <w:szCs w:val="24"/>
        </w:rPr>
        <w:t xml:space="preserve">7. Opiekun ma prawo do zrezygnowania z udziału w wypoczynku w trakcie jej trwania. Przyjmuje jednak do wiadomości, że w takim wypadku nie może wnioskować o przeniesienie dziecka na inny termin. </w:t>
      </w:r>
    </w:p>
    <w:p w14:paraId="00000035" w14:textId="77777777" w:rsidR="00855945" w:rsidRPr="0085248C" w:rsidRDefault="00BC5AFB">
      <w:pPr>
        <w:spacing w:before="240" w:after="240"/>
        <w:jc w:val="both"/>
        <w:rPr>
          <w:sz w:val="24"/>
          <w:szCs w:val="24"/>
          <w:highlight w:val="white"/>
        </w:rPr>
      </w:pPr>
      <w:r w:rsidRPr="0085248C">
        <w:rPr>
          <w:sz w:val="24"/>
          <w:szCs w:val="24"/>
        </w:rPr>
        <w:t xml:space="preserve">8. </w:t>
      </w:r>
      <w:r w:rsidRPr="0085248C">
        <w:rPr>
          <w:sz w:val="24"/>
          <w:szCs w:val="24"/>
          <w:highlight w:val="white"/>
        </w:rPr>
        <w:t xml:space="preserve">Opiekun zobowiązany jest do udostępnienia organizatorowi i kierownikowi wypoczynku numeru telefonu zapewniającego szybki kontakt. </w:t>
      </w:r>
    </w:p>
    <w:p w14:paraId="00000036" w14:textId="787C739B" w:rsidR="00855945" w:rsidRPr="0085248C" w:rsidRDefault="00BC5AFB">
      <w:pPr>
        <w:spacing w:before="240" w:after="240"/>
        <w:jc w:val="both"/>
        <w:rPr>
          <w:sz w:val="24"/>
          <w:szCs w:val="24"/>
          <w:highlight w:val="white"/>
        </w:rPr>
      </w:pPr>
      <w:r w:rsidRPr="0085248C">
        <w:rPr>
          <w:sz w:val="24"/>
          <w:szCs w:val="24"/>
          <w:highlight w:val="white"/>
        </w:rPr>
        <w:t>9. Opiekun zobowiązany jest do dostarczenia w wersji papierowej własnoręcznie podpisanych</w:t>
      </w:r>
      <w:r w:rsidR="0085248C" w:rsidRPr="0085248C">
        <w:rPr>
          <w:sz w:val="24"/>
          <w:szCs w:val="24"/>
          <w:highlight w:val="white"/>
        </w:rPr>
        <w:t> </w:t>
      </w:r>
      <w:r w:rsidRPr="0085248C">
        <w:rPr>
          <w:sz w:val="24"/>
          <w:szCs w:val="24"/>
          <w:highlight w:val="white"/>
        </w:rPr>
        <w:t>i</w:t>
      </w:r>
      <w:r w:rsidR="0085248C" w:rsidRPr="0085248C">
        <w:rPr>
          <w:sz w:val="24"/>
          <w:szCs w:val="24"/>
          <w:highlight w:val="white"/>
        </w:rPr>
        <w:t> </w:t>
      </w:r>
      <w:r w:rsidRPr="0085248C">
        <w:rPr>
          <w:sz w:val="24"/>
          <w:szCs w:val="24"/>
          <w:highlight w:val="white"/>
        </w:rPr>
        <w:t>uzupełnionych:</w:t>
      </w:r>
      <w:r w:rsidRPr="0085248C">
        <w:rPr>
          <w:sz w:val="24"/>
          <w:szCs w:val="24"/>
          <w:highlight w:val="white"/>
        </w:rPr>
        <w:br/>
        <w:t>a.</w:t>
      </w:r>
      <w:r w:rsidR="0085248C" w:rsidRPr="0085248C">
        <w:rPr>
          <w:sz w:val="24"/>
          <w:szCs w:val="24"/>
          <w:highlight w:val="white"/>
        </w:rPr>
        <w:t> F</w:t>
      </w:r>
      <w:r w:rsidRPr="0085248C">
        <w:rPr>
          <w:sz w:val="24"/>
          <w:szCs w:val="24"/>
          <w:highlight w:val="white"/>
        </w:rPr>
        <w:t>ormularza</w:t>
      </w:r>
      <w:r w:rsidR="0085248C" w:rsidRPr="0085248C">
        <w:rPr>
          <w:sz w:val="24"/>
          <w:szCs w:val="24"/>
          <w:highlight w:val="white"/>
        </w:rPr>
        <w:t> </w:t>
      </w:r>
      <w:r w:rsidRPr="0085248C">
        <w:rPr>
          <w:sz w:val="24"/>
          <w:szCs w:val="24"/>
          <w:highlight w:val="white"/>
        </w:rPr>
        <w:t>zgłoszeniowego</w:t>
      </w:r>
      <w:r w:rsidRPr="0085248C">
        <w:rPr>
          <w:sz w:val="24"/>
          <w:szCs w:val="24"/>
          <w:highlight w:val="white"/>
        </w:rPr>
        <w:br/>
        <w:t>b.</w:t>
      </w:r>
      <w:r w:rsidR="0085248C" w:rsidRPr="0085248C">
        <w:rPr>
          <w:sz w:val="24"/>
          <w:szCs w:val="24"/>
          <w:highlight w:val="white"/>
        </w:rPr>
        <w:t> O</w:t>
      </w:r>
      <w:r w:rsidRPr="0085248C">
        <w:rPr>
          <w:sz w:val="24"/>
          <w:szCs w:val="24"/>
          <w:highlight w:val="white"/>
        </w:rPr>
        <w:t>rzeczenia</w:t>
      </w:r>
      <w:r w:rsidR="0085248C" w:rsidRPr="0085248C">
        <w:rPr>
          <w:sz w:val="24"/>
          <w:szCs w:val="24"/>
          <w:highlight w:val="white"/>
        </w:rPr>
        <w:t> </w:t>
      </w:r>
      <w:r w:rsidRPr="0085248C">
        <w:rPr>
          <w:sz w:val="24"/>
          <w:szCs w:val="24"/>
          <w:highlight w:val="white"/>
        </w:rPr>
        <w:t>o</w:t>
      </w:r>
      <w:r w:rsidR="0085248C" w:rsidRPr="0085248C">
        <w:rPr>
          <w:sz w:val="24"/>
          <w:szCs w:val="24"/>
          <w:highlight w:val="white"/>
        </w:rPr>
        <w:t> </w:t>
      </w:r>
      <w:r w:rsidRPr="0085248C">
        <w:rPr>
          <w:sz w:val="24"/>
          <w:szCs w:val="24"/>
          <w:highlight w:val="white"/>
        </w:rPr>
        <w:t>niepełnosprawności</w:t>
      </w:r>
      <w:r w:rsidR="0085248C" w:rsidRPr="0085248C">
        <w:rPr>
          <w:sz w:val="24"/>
          <w:szCs w:val="24"/>
          <w:highlight w:val="white"/>
        </w:rPr>
        <w:t> </w:t>
      </w:r>
      <w:r w:rsidRPr="0085248C">
        <w:rPr>
          <w:sz w:val="24"/>
          <w:szCs w:val="24"/>
          <w:highlight w:val="white"/>
        </w:rPr>
        <w:t>(ksero)</w:t>
      </w:r>
      <w:r w:rsidRPr="0085248C">
        <w:rPr>
          <w:sz w:val="24"/>
          <w:szCs w:val="24"/>
          <w:highlight w:val="white"/>
        </w:rPr>
        <w:br/>
        <w:t>c.</w:t>
      </w:r>
      <w:r w:rsidR="0085248C" w:rsidRPr="0085248C">
        <w:rPr>
          <w:sz w:val="24"/>
          <w:szCs w:val="24"/>
          <w:highlight w:val="white"/>
        </w:rPr>
        <w:t> K</w:t>
      </w:r>
      <w:r w:rsidRPr="0085248C">
        <w:rPr>
          <w:sz w:val="24"/>
          <w:szCs w:val="24"/>
          <w:highlight w:val="white"/>
        </w:rPr>
        <w:t>arty</w:t>
      </w:r>
      <w:r w:rsidR="0085248C" w:rsidRPr="0085248C">
        <w:rPr>
          <w:sz w:val="24"/>
          <w:szCs w:val="24"/>
          <w:highlight w:val="white"/>
        </w:rPr>
        <w:t> </w:t>
      </w:r>
      <w:r w:rsidRPr="0085248C">
        <w:rPr>
          <w:sz w:val="24"/>
          <w:szCs w:val="24"/>
          <w:highlight w:val="white"/>
        </w:rPr>
        <w:t>kwalifikacyjnej</w:t>
      </w:r>
      <w:r w:rsidR="0085248C" w:rsidRPr="0085248C">
        <w:rPr>
          <w:sz w:val="24"/>
          <w:szCs w:val="24"/>
          <w:highlight w:val="white"/>
        </w:rPr>
        <w:t> </w:t>
      </w:r>
      <w:r w:rsidRPr="0085248C">
        <w:rPr>
          <w:highlight w:val="white"/>
        </w:rPr>
        <w:t>uczestnika</w:t>
      </w:r>
      <w:r w:rsidR="0085248C" w:rsidRPr="0085248C">
        <w:rPr>
          <w:highlight w:val="white"/>
        </w:rPr>
        <w:t> </w:t>
      </w:r>
      <w:r w:rsidRPr="0085248C">
        <w:rPr>
          <w:highlight w:val="white"/>
        </w:rPr>
        <w:t>MEN</w:t>
      </w:r>
      <w:r w:rsidRPr="0085248C">
        <w:rPr>
          <w:sz w:val="24"/>
          <w:szCs w:val="24"/>
          <w:highlight w:val="white"/>
        </w:rPr>
        <w:br/>
        <w:t>d.</w:t>
      </w:r>
      <w:r w:rsidR="0085248C" w:rsidRPr="0085248C">
        <w:rPr>
          <w:sz w:val="24"/>
          <w:szCs w:val="24"/>
          <w:highlight w:val="white"/>
        </w:rPr>
        <w:t> Z</w:t>
      </w:r>
      <w:r w:rsidRPr="0085248C">
        <w:rPr>
          <w:sz w:val="24"/>
          <w:szCs w:val="24"/>
          <w:highlight w:val="white"/>
        </w:rPr>
        <w:t>gody</w:t>
      </w:r>
      <w:r w:rsidR="0085248C" w:rsidRPr="0085248C">
        <w:rPr>
          <w:sz w:val="24"/>
          <w:szCs w:val="24"/>
          <w:highlight w:val="white"/>
        </w:rPr>
        <w:t> </w:t>
      </w:r>
      <w:r w:rsidRPr="0085248C">
        <w:rPr>
          <w:sz w:val="24"/>
          <w:szCs w:val="24"/>
          <w:highlight w:val="white"/>
        </w:rPr>
        <w:t>na</w:t>
      </w:r>
      <w:r w:rsidR="0085248C" w:rsidRPr="0085248C">
        <w:rPr>
          <w:sz w:val="24"/>
          <w:szCs w:val="24"/>
          <w:highlight w:val="white"/>
        </w:rPr>
        <w:t> </w:t>
      </w:r>
      <w:r w:rsidRPr="0085248C">
        <w:rPr>
          <w:sz w:val="24"/>
          <w:szCs w:val="24"/>
          <w:highlight w:val="white"/>
        </w:rPr>
        <w:t>wykorzystanie</w:t>
      </w:r>
      <w:r w:rsidR="0085248C" w:rsidRPr="0085248C">
        <w:rPr>
          <w:sz w:val="24"/>
          <w:szCs w:val="24"/>
          <w:highlight w:val="white"/>
        </w:rPr>
        <w:t> </w:t>
      </w:r>
      <w:r w:rsidRPr="0085248C">
        <w:rPr>
          <w:sz w:val="24"/>
          <w:szCs w:val="24"/>
          <w:highlight w:val="white"/>
        </w:rPr>
        <w:t>wizerunku</w:t>
      </w:r>
      <w:r w:rsidRPr="0085248C">
        <w:rPr>
          <w:sz w:val="24"/>
          <w:szCs w:val="24"/>
          <w:highlight w:val="white"/>
        </w:rPr>
        <w:br/>
        <w:t>e.</w:t>
      </w:r>
      <w:r w:rsidR="0085248C" w:rsidRPr="0085248C">
        <w:rPr>
          <w:sz w:val="24"/>
          <w:szCs w:val="24"/>
          <w:highlight w:val="white"/>
        </w:rPr>
        <w:t> </w:t>
      </w:r>
      <w:r w:rsidRPr="0085248C">
        <w:rPr>
          <w:sz w:val="24"/>
          <w:szCs w:val="24"/>
          <w:highlight w:val="white"/>
        </w:rPr>
        <w:t>oświadczenia</w:t>
      </w:r>
      <w:r w:rsidR="0085248C" w:rsidRPr="0085248C">
        <w:rPr>
          <w:sz w:val="24"/>
          <w:szCs w:val="24"/>
          <w:highlight w:val="white"/>
        </w:rPr>
        <w:t> </w:t>
      </w:r>
      <w:r w:rsidRPr="0085248C">
        <w:rPr>
          <w:sz w:val="24"/>
          <w:szCs w:val="24"/>
          <w:highlight w:val="white"/>
        </w:rPr>
        <w:t>o</w:t>
      </w:r>
      <w:r w:rsidR="0085248C" w:rsidRPr="0085248C">
        <w:rPr>
          <w:sz w:val="24"/>
          <w:szCs w:val="24"/>
          <w:highlight w:val="white"/>
        </w:rPr>
        <w:t> </w:t>
      </w:r>
      <w:r w:rsidRPr="0085248C">
        <w:rPr>
          <w:sz w:val="24"/>
          <w:szCs w:val="24"/>
          <w:highlight w:val="white"/>
        </w:rPr>
        <w:t>stanie</w:t>
      </w:r>
      <w:r w:rsidR="0085248C" w:rsidRPr="0085248C">
        <w:rPr>
          <w:sz w:val="24"/>
          <w:szCs w:val="24"/>
          <w:highlight w:val="white"/>
        </w:rPr>
        <w:t> </w:t>
      </w:r>
      <w:r w:rsidRPr="0085248C">
        <w:rPr>
          <w:sz w:val="24"/>
          <w:szCs w:val="24"/>
          <w:highlight w:val="white"/>
        </w:rPr>
        <w:t>zdrowia</w:t>
      </w:r>
      <w:r w:rsidRPr="0085248C">
        <w:rPr>
          <w:sz w:val="24"/>
          <w:szCs w:val="24"/>
          <w:highlight w:val="white"/>
        </w:rPr>
        <w:br/>
        <w:t>f. zaświadczenia od lekarza oświadczającego brak przeciwwskazań do udziału w wypoczynku.</w:t>
      </w:r>
      <w:ins w:id="1" w:author="Fundacja MiećSzansę" w:date="2020-06-24T20:59:00Z">
        <w:r w:rsidRPr="0085248C">
          <w:rPr>
            <w:sz w:val="24"/>
            <w:szCs w:val="24"/>
            <w:highlight w:val="white"/>
          </w:rPr>
          <w:t xml:space="preserve"> </w:t>
        </w:r>
      </w:ins>
    </w:p>
    <w:p w14:paraId="00000037" w14:textId="77777777" w:rsidR="00855945" w:rsidRPr="0085248C" w:rsidRDefault="00BC5AFB">
      <w:pPr>
        <w:spacing w:before="240" w:after="240"/>
        <w:jc w:val="both"/>
        <w:rPr>
          <w:sz w:val="24"/>
          <w:szCs w:val="24"/>
        </w:rPr>
      </w:pPr>
      <w:r w:rsidRPr="0085248C">
        <w:rPr>
          <w:sz w:val="24"/>
          <w:szCs w:val="24"/>
          <w:highlight w:val="white"/>
        </w:rPr>
        <w:t xml:space="preserve">10. Powyższe </w:t>
      </w:r>
      <w:r w:rsidRPr="0085248C">
        <w:rPr>
          <w:sz w:val="24"/>
          <w:szCs w:val="24"/>
        </w:rPr>
        <w:t>dokumenty, w kopercie, należy złożyć w specjalnej, opisanej skrzynce, która znajdować się będzie przy bocznym wejściu KÄRCHER HALA CRACOVIA, CENTRUM SPORTU NIEPEŁNOSPRAWNYCH, która mieści się pod adresem 30-119 KRAKÓW, AL. MARSZAŁKA FERDINANDA FOCHA 40. Skrzynka dostępna będzie od 10.00- 20.00 w dniach od 24.06.2020- 01.07.2020 włącznie. Po tym terminie, w przypadku nieuruchomienia rekrutacji dodatkowej, nie będzie możliwości zgłaszania dziecka na wypoczynek.</w:t>
      </w:r>
    </w:p>
    <w:p w14:paraId="00000038" w14:textId="77777777" w:rsidR="00855945" w:rsidRPr="0085248C" w:rsidRDefault="00BC5AFB">
      <w:pPr>
        <w:spacing w:before="240" w:after="240"/>
        <w:jc w:val="both"/>
        <w:rPr>
          <w:sz w:val="24"/>
          <w:szCs w:val="24"/>
        </w:rPr>
      </w:pPr>
      <w:r w:rsidRPr="0085248C">
        <w:rPr>
          <w:sz w:val="24"/>
          <w:szCs w:val="24"/>
        </w:rPr>
        <w:t xml:space="preserve">11. Uprasza się opiekunów/ rodziców dzieci o zadbanie, z uwagi na panującą sytuację epidemiologiczną, by dzieci nie wnosiły na teren półkolonii prywatnych przedmiotów ( tj. zabawek, długopisów, notesów). Wszystkie potrzebne materiały do zajęć zostaną dla nich przygotowane oraz odpowiednio zdezynfekowane. </w:t>
      </w:r>
    </w:p>
    <w:p w14:paraId="00000039" w14:textId="77777777" w:rsidR="00855945" w:rsidRPr="0085248C" w:rsidRDefault="00855945">
      <w:pPr>
        <w:spacing w:before="240" w:after="240"/>
        <w:jc w:val="both"/>
        <w:rPr>
          <w:sz w:val="24"/>
          <w:szCs w:val="24"/>
          <w:highlight w:val="yellow"/>
        </w:rPr>
      </w:pPr>
    </w:p>
    <w:p w14:paraId="21153E3C" w14:textId="77777777" w:rsidR="0085248C" w:rsidRDefault="0085248C">
      <w:pPr>
        <w:spacing w:before="240" w:after="240"/>
        <w:jc w:val="both"/>
        <w:rPr>
          <w:b/>
          <w:sz w:val="24"/>
          <w:szCs w:val="24"/>
          <w:highlight w:val="white"/>
        </w:rPr>
      </w:pPr>
    </w:p>
    <w:p w14:paraId="1572E171" w14:textId="77777777" w:rsidR="0085248C" w:rsidRDefault="0085248C">
      <w:pPr>
        <w:spacing w:before="240" w:after="240"/>
        <w:jc w:val="both"/>
        <w:rPr>
          <w:b/>
          <w:sz w:val="24"/>
          <w:szCs w:val="24"/>
          <w:highlight w:val="white"/>
        </w:rPr>
      </w:pPr>
    </w:p>
    <w:p w14:paraId="0000003A" w14:textId="47013C4B" w:rsidR="00855945" w:rsidRPr="0085248C" w:rsidRDefault="00BC5AFB">
      <w:pPr>
        <w:spacing w:before="240" w:after="240"/>
        <w:jc w:val="both"/>
        <w:rPr>
          <w:b/>
          <w:sz w:val="24"/>
          <w:szCs w:val="24"/>
          <w:highlight w:val="white"/>
        </w:rPr>
      </w:pPr>
      <w:r w:rsidRPr="0085248C">
        <w:rPr>
          <w:b/>
          <w:sz w:val="24"/>
          <w:szCs w:val="24"/>
          <w:highlight w:val="white"/>
        </w:rPr>
        <w:lastRenderedPageBreak/>
        <w:t>IV. POSTANOWIENIA SANITARNO – EPIDEMIOLOGICZNE</w:t>
      </w:r>
    </w:p>
    <w:p w14:paraId="0000003B" w14:textId="77777777" w:rsidR="00855945" w:rsidRPr="0085248C" w:rsidRDefault="00BC5AFB">
      <w:pPr>
        <w:spacing w:before="240" w:after="240"/>
        <w:jc w:val="both"/>
        <w:rPr>
          <w:sz w:val="24"/>
          <w:szCs w:val="24"/>
          <w:highlight w:val="white"/>
        </w:rPr>
      </w:pPr>
      <w:r w:rsidRPr="0085248C">
        <w:rPr>
          <w:sz w:val="24"/>
          <w:szCs w:val="24"/>
          <w:highlight w:val="white"/>
        </w:rPr>
        <w:t xml:space="preserve">1. Opiekun uczestnika wypoczynku zobowiązany jest do złożenia pisemnego oświadczenie o braku u uczestnika wypoczynku infekcji oraz objawów chorobowych sugerujących chorobę zakaźną oraz do oświadczenia, że w przypadku wystąpienia objawów chorobowych zobowiązuje się do odbioru dziecka z wypoczynku. </w:t>
      </w:r>
    </w:p>
    <w:p w14:paraId="0000003C" w14:textId="77777777" w:rsidR="00855945" w:rsidRPr="0085248C" w:rsidRDefault="00BC5AFB">
      <w:pPr>
        <w:spacing w:before="240" w:after="240"/>
        <w:jc w:val="both"/>
        <w:rPr>
          <w:sz w:val="24"/>
          <w:szCs w:val="24"/>
          <w:highlight w:val="white"/>
        </w:rPr>
      </w:pPr>
      <w:r w:rsidRPr="0085248C">
        <w:rPr>
          <w:sz w:val="24"/>
          <w:szCs w:val="24"/>
          <w:highlight w:val="white"/>
        </w:rPr>
        <w:t xml:space="preserve">2.Opiekun uczestnika oświadcza, że dziecko nie zamieszkiwało z osobą przebywającą na kwarantannie i nie miało kontaktu z osobą podejrzaną o zakażenie w okresie 14 dni przez rozpoczęciem wypoczynku. Oświadczenie to składa na piśmie świadomy odpowiedzialności karnej. </w:t>
      </w:r>
    </w:p>
    <w:p w14:paraId="0000003D" w14:textId="77777777" w:rsidR="00855945" w:rsidRPr="0085248C" w:rsidRDefault="00BC5AFB">
      <w:pPr>
        <w:spacing w:before="240" w:after="240"/>
        <w:jc w:val="both"/>
        <w:rPr>
          <w:sz w:val="24"/>
          <w:szCs w:val="24"/>
          <w:highlight w:val="white"/>
        </w:rPr>
      </w:pPr>
      <w:r w:rsidRPr="0085248C">
        <w:rPr>
          <w:sz w:val="24"/>
          <w:szCs w:val="24"/>
          <w:highlight w:val="white"/>
        </w:rPr>
        <w:t xml:space="preserve">3.Opiekun rozumie, że podczas wypoczynku uczestnik musi stosować się do wytycznych i regulaminów uczestnictwa związanych z zachowaniem dystansu społecznego (co najmniej 2 m) oraz przestrzeganiem wzmożonych zasad higieny. </w:t>
      </w:r>
    </w:p>
    <w:p w14:paraId="0000003E" w14:textId="77777777" w:rsidR="00855945" w:rsidRPr="0085248C" w:rsidRDefault="00BC5AFB">
      <w:pPr>
        <w:spacing w:before="240" w:after="240"/>
        <w:jc w:val="both"/>
        <w:rPr>
          <w:sz w:val="24"/>
          <w:szCs w:val="24"/>
          <w:highlight w:val="white"/>
        </w:rPr>
      </w:pPr>
      <w:r w:rsidRPr="0085248C">
        <w:rPr>
          <w:sz w:val="24"/>
          <w:szCs w:val="24"/>
          <w:highlight w:val="white"/>
        </w:rPr>
        <w:t>4. Opiekun zobowiązuje się do niezwłocznego- do 1 godziny- odbioru dziecka z wypoczynku w przypadku wystąpienia u dziecka niepokojących objawów choroby (podwyższona temperatura, kaszel, katar, duszności).</w:t>
      </w:r>
    </w:p>
    <w:p w14:paraId="0000003F" w14:textId="77777777" w:rsidR="00855945" w:rsidRPr="0085248C" w:rsidRDefault="00BC5AFB">
      <w:pPr>
        <w:spacing w:before="240" w:after="240"/>
        <w:jc w:val="both"/>
        <w:rPr>
          <w:sz w:val="24"/>
          <w:szCs w:val="24"/>
          <w:highlight w:val="white"/>
        </w:rPr>
      </w:pPr>
      <w:r w:rsidRPr="0085248C">
        <w:rPr>
          <w:sz w:val="24"/>
          <w:szCs w:val="24"/>
          <w:highlight w:val="white"/>
        </w:rPr>
        <w:t>5. Opiekun oświadcza że jako osoby odprowadzające dziecko na zbiórkę lub do obiektu są zdrowe, nie mają objawów infekcji lub choroby zakaźnej, nie zamieszkiwały z osobą przebywającą na kwarantannie lub izolacji w warunkach domowych w okresie 14 dni przed rozpoczęciem wypoczynku.</w:t>
      </w:r>
    </w:p>
    <w:p w14:paraId="00000040" w14:textId="77777777" w:rsidR="00855945" w:rsidRPr="0085248C" w:rsidRDefault="00BC5AFB">
      <w:pPr>
        <w:spacing w:before="240" w:after="240"/>
        <w:jc w:val="both"/>
        <w:rPr>
          <w:sz w:val="24"/>
          <w:szCs w:val="24"/>
          <w:highlight w:val="white"/>
        </w:rPr>
      </w:pPr>
      <w:r w:rsidRPr="0085248C">
        <w:rPr>
          <w:sz w:val="24"/>
          <w:szCs w:val="24"/>
          <w:highlight w:val="white"/>
        </w:rPr>
        <w:t xml:space="preserve">6. Jeżeli dziecko choruje na chorobę przewlekłą, mogącą narazić je na cięższy przebieg zakażenia, rodzic/prawny opiekun, ma obowiązek poinformować organizatora o tym fakcie na etapie zgłaszania udziału w wypoczynku w karcie kwalifikacyjnej uczestnika wypoczynku. </w:t>
      </w:r>
    </w:p>
    <w:p w14:paraId="00000041" w14:textId="77777777" w:rsidR="00855945" w:rsidRPr="0085248C" w:rsidRDefault="00BC5AFB">
      <w:pPr>
        <w:spacing w:before="240" w:after="240"/>
        <w:jc w:val="both"/>
        <w:rPr>
          <w:sz w:val="24"/>
          <w:szCs w:val="24"/>
          <w:highlight w:val="white"/>
        </w:rPr>
      </w:pPr>
      <w:r w:rsidRPr="0085248C">
        <w:rPr>
          <w:sz w:val="24"/>
          <w:szCs w:val="24"/>
          <w:highlight w:val="white"/>
        </w:rPr>
        <w:t xml:space="preserve">7. Konieczne jest dostarczenie opinii lekarskiej o braku przeciwwskazań zdrowotnych do udziału w wypoczynku.  </w:t>
      </w:r>
    </w:p>
    <w:p w14:paraId="00000042" w14:textId="77777777" w:rsidR="00855945" w:rsidRPr="0085248C" w:rsidRDefault="00BC5AFB">
      <w:pPr>
        <w:spacing w:before="240" w:after="240"/>
        <w:jc w:val="both"/>
        <w:rPr>
          <w:sz w:val="24"/>
          <w:szCs w:val="24"/>
          <w:highlight w:val="white"/>
        </w:rPr>
      </w:pPr>
      <w:r w:rsidRPr="0085248C">
        <w:rPr>
          <w:sz w:val="24"/>
          <w:szCs w:val="24"/>
          <w:highlight w:val="white"/>
        </w:rPr>
        <w:t>8. Należy zaopatrzyć uczestnika wypoczynku w indywidualne osłony nosa i ust do użycia podczas pobytu na wypoczynku.</w:t>
      </w:r>
    </w:p>
    <w:p w14:paraId="00000043" w14:textId="77777777" w:rsidR="00855945" w:rsidRPr="0085248C" w:rsidRDefault="00BC5AFB">
      <w:pPr>
        <w:spacing w:before="240" w:after="240"/>
        <w:jc w:val="both"/>
        <w:rPr>
          <w:sz w:val="24"/>
          <w:szCs w:val="24"/>
          <w:highlight w:val="white"/>
        </w:rPr>
      </w:pPr>
      <w:r w:rsidRPr="0085248C">
        <w:rPr>
          <w:sz w:val="24"/>
          <w:szCs w:val="24"/>
          <w:highlight w:val="white"/>
        </w:rPr>
        <w:t xml:space="preserve">9. Opiekunowie wyrażają zgodę na codzienne mierzenie temperatury ciała dziecka przed wejściem na wypoczynek. Mają także świadomość, że w przypadku podwyższonej temperatury dziecka nie zostanie ono wpuszczone na teren wypoczynku. </w:t>
      </w:r>
    </w:p>
    <w:p w14:paraId="00000044" w14:textId="77777777" w:rsidR="00855945" w:rsidRPr="0085248C" w:rsidRDefault="00BC5AFB">
      <w:pPr>
        <w:spacing w:before="240" w:after="240"/>
        <w:jc w:val="both"/>
        <w:rPr>
          <w:sz w:val="24"/>
          <w:szCs w:val="24"/>
          <w:highlight w:val="white"/>
        </w:rPr>
      </w:pPr>
      <w:r w:rsidRPr="0085248C">
        <w:rPr>
          <w:sz w:val="24"/>
          <w:szCs w:val="24"/>
          <w:highlight w:val="white"/>
        </w:rPr>
        <w:t xml:space="preserve">10. Dziecko biorące udział w półkolonii posiada aktualną książeczkę szczepień. </w:t>
      </w:r>
    </w:p>
    <w:p w14:paraId="00000045" w14:textId="77777777" w:rsidR="00855945" w:rsidRPr="0085248C" w:rsidRDefault="00855945">
      <w:pPr>
        <w:spacing w:before="240"/>
        <w:rPr>
          <w:sz w:val="24"/>
          <w:szCs w:val="24"/>
        </w:rPr>
      </w:pPr>
    </w:p>
    <w:p w14:paraId="600CFD8D" w14:textId="77777777" w:rsidR="0085248C" w:rsidRDefault="0085248C">
      <w:pPr>
        <w:spacing w:before="240"/>
        <w:rPr>
          <w:b/>
          <w:sz w:val="24"/>
          <w:szCs w:val="24"/>
        </w:rPr>
      </w:pPr>
    </w:p>
    <w:p w14:paraId="00000046" w14:textId="733F5782" w:rsidR="00855945" w:rsidRPr="0085248C" w:rsidRDefault="00BC5AFB">
      <w:pPr>
        <w:spacing w:before="240"/>
        <w:rPr>
          <w:b/>
          <w:sz w:val="24"/>
          <w:szCs w:val="24"/>
        </w:rPr>
      </w:pPr>
      <w:r w:rsidRPr="0085248C">
        <w:rPr>
          <w:b/>
          <w:sz w:val="24"/>
          <w:szCs w:val="24"/>
        </w:rPr>
        <w:lastRenderedPageBreak/>
        <w:t>V. POSTANOWIENIA KOŃCOWE</w:t>
      </w:r>
    </w:p>
    <w:p w14:paraId="00000047" w14:textId="77777777" w:rsidR="00855945" w:rsidRPr="0085248C" w:rsidRDefault="00BC5AFB">
      <w:pPr>
        <w:spacing w:before="240"/>
        <w:rPr>
          <w:sz w:val="24"/>
          <w:szCs w:val="24"/>
        </w:rPr>
      </w:pPr>
      <w:r w:rsidRPr="0085248C">
        <w:rPr>
          <w:sz w:val="24"/>
          <w:szCs w:val="24"/>
        </w:rPr>
        <w:t>Regulamin obowiązuje wszystkich uczestników, wychowawców, kierowników placówek wypoczynku oraz rodziców i opiekunów prawnych uczestników w trakcie trwania wypoczynku.</w:t>
      </w:r>
    </w:p>
    <w:p w14:paraId="00000048" w14:textId="77777777" w:rsidR="00855945" w:rsidRPr="0085248C" w:rsidRDefault="00855945">
      <w:pPr>
        <w:rPr>
          <w:sz w:val="24"/>
          <w:szCs w:val="24"/>
        </w:rPr>
      </w:pPr>
    </w:p>
    <w:sectPr w:rsidR="00855945" w:rsidRPr="0085248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45"/>
    <w:rsid w:val="007200F1"/>
    <w:rsid w:val="0085248C"/>
    <w:rsid w:val="00855945"/>
    <w:rsid w:val="00BC5AFB"/>
    <w:rsid w:val="00E55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AC69"/>
  <w15:docId w15:val="{11BCC2DE-BC1D-2242-B890-0F176041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BC5AFB"/>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BC5AFB"/>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E551DD"/>
    <w:rPr>
      <w:b/>
      <w:bCs/>
    </w:rPr>
  </w:style>
  <w:style w:type="character" w:customStyle="1" w:styleId="TematkomentarzaZnak">
    <w:name w:val="Temat komentarza Znak"/>
    <w:basedOn w:val="TekstkomentarzaZnak"/>
    <w:link w:val="Tematkomentarza"/>
    <w:uiPriority w:val="99"/>
    <w:semiHidden/>
    <w:rsid w:val="00E55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edukacja/wytyczne-gis-mz-i-m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landbusinessrun.pl/" TargetMode="External"/><Relationship Id="rId5" Type="http://schemas.openxmlformats.org/officeDocument/2006/relationships/hyperlink" Target="http://www.polandbusinessru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D2FD-305B-4E52-9C93-928EAC40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1881</Words>
  <Characters>11287</Characters>
  <Application>Microsoft Office Word</Application>
  <DocSecurity>0</DocSecurity>
  <Lines>94</Lines>
  <Paragraphs>26</Paragraphs>
  <ScaleCrop>false</ScaleCrop>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Warchoł Paulina</cp:lastModifiedBy>
  <cp:revision>6</cp:revision>
  <dcterms:created xsi:type="dcterms:W3CDTF">2020-06-25T10:10:00Z</dcterms:created>
  <dcterms:modified xsi:type="dcterms:W3CDTF">2020-06-25T12:24:00Z</dcterms:modified>
</cp:coreProperties>
</file>