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7D" w:rsidRDefault="00BC517D" w:rsidP="00BC517D">
      <w:pPr>
        <w:ind w:left="3540" w:hanging="3540"/>
        <w:jc w:val="center"/>
        <w:rPr>
          <w:b/>
          <w:bCs/>
        </w:rPr>
      </w:pPr>
    </w:p>
    <w:p w:rsidR="00BC517D" w:rsidRDefault="00BC517D" w:rsidP="00BC517D">
      <w:pPr>
        <w:ind w:left="3540" w:hanging="3540"/>
        <w:jc w:val="center"/>
        <w:rPr>
          <w:b/>
          <w:bCs/>
        </w:rPr>
      </w:pPr>
      <w:r>
        <w:rPr>
          <w:b/>
          <w:bCs/>
        </w:rPr>
        <w:t>KARTA OCENY FORMALNEJ OFERTY</w:t>
      </w:r>
    </w:p>
    <w:p w:rsidR="00BC517D" w:rsidRDefault="00BC517D" w:rsidP="00BC517D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BC517D" w:rsidTr="001D4C19">
        <w:trPr>
          <w:trHeight w:val="5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C517D" w:rsidRPr="00986CC8" w:rsidRDefault="00BC517D" w:rsidP="001D4C19">
            <w:pPr>
              <w:jc w:val="center"/>
              <w:rPr>
                <w:b/>
                <w:sz w:val="16"/>
                <w:szCs w:val="16"/>
              </w:rPr>
            </w:pPr>
            <w:r w:rsidRPr="00986CC8">
              <w:rPr>
                <w:b/>
                <w:sz w:val="16"/>
                <w:szCs w:val="16"/>
              </w:rPr>
              <w:t>OGÓLNE DANE DOT. OFERTY</w:t>
            </w:r>
          </w:p>
          <w:p w:rsidR="00BC517D" w:rsidRDefault="00BC517D" w:rsidP="001D4C19">
            <w:pPr>
              <w:jc w:val="center"/>
            </w:pPr>
          </w:p>
        </w:tc>
      </w:tr>
      <w:tr w:rsidR="00BC517D" w:rsidTr="001D4C19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7D" w:rsidRPr="00301213" w:rsidRDefault="00BC517D" w:rsidP="001D4C19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301213">
              <w:rPr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7D" w:rsidRPr="002C4A62" w:rsidRDefault="00BC517D" w:rsidP="00BC517D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XX</w:t>
            </w:r>
            <w:r w:rsidR="00C04FD4">
              <w:rPr>
                <w:b/>
                <w:bCs/>
                <w:sz w:val="18"/>
              </w:rPr>
              <w:t>II</w:t>
            </w:r>
            <w:r>
              <w:rPr>
                <w:b/>
                <w:bCs/>
                <w:sz w:val="18"/>
              </w:rPr>
              <w:t xml:space="preserve"> Tydzień Osób Niepełnosprawnych „Kocham Kraków z Wzajemnością”</w:t>
            </w:r>
          </w:p>
        </w:tc>
      </w:tr>
      <w:tr w:rsidR="00BC517D" w:rsidTr="001D4C19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7D" w:rsidRDefault="00BC517D" w:rsidP="001D4C19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16"/>
              </w:rPr>
            </w:pPr>
            <w:r w:rsidRPr="00301213"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7D" w:rsidRPr="00B443B0" w:rsidRDefault="00BC517D" w:rsidP="001D4C19">
            <w:pPr>
              <w:rPr>
                <w:b/>
                <w:bCs/>
                <w:sz w:val="18"/>
              </w:rPr>
            </w:pPr>
          </w:p>
        </w:tc>
      </w:tr>
      <w:tr w:rsidR="00BC517D" w:rsidTr="001D4C19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7D" w:rsidRDefault="00BC517D" w:rsidP="001D4C19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7D" w:rsidRDefault="00BC517D" w:rsidP="001D4C19">
            <w:pPr>
              <w:rPr>
                <w:b/>
                <w:bCs/>
                <w:sz w:val="18"/>
              </w:rPr>
            </w:pPr>
          </w:p>
          <w:p w:rsidR="00BC517D" w:rsidRDefault="00BC517D" w:rsidP="001D4C19">
            <w:pPr>
              <w:rPr>
                <w:b/>
                <w:bCs/>
                <w:sz w:val="18"/>
              </w:rPr>
            </w:pPr>
          </w:p>
        </w:tc>
      </w:tr>
      <w:tr w:rsidR="00BC517D" w:rsidTr="001D4C19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7D" w:rsidRDefault="00BC517D" w:rsidP="001D4C19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7D" w:rsidRDefault="00BC517D" w:rsidP="001D4C19">
            <w:pPr>
              <w:rPr>
                <w:b/>
                <w:bCs/>
                <w:sz w:val="18"/>
              </w:rPr>
            </w:pPr>
          </w:p>
        </w:tc>
      </w:tr>
    </w:tbl>
    <w:p w:rsidR="00BC517D" w:rsidRDefault="00BC517D" w:rsidP="00BC517D">
      <w:pPr>
        <w:ind w:left="3540" w:hanging="3540"/>
        <w:rPr>
          <w:sz w:val="16"/>
        </w:rPr>
      </w:pPr>
    </w:p>
    <w:p w:rsidR="00BC517D" w:rsidRDefault="00BC517D" w:rsidP="00BC517D">
      <w:pPr>
        <w:ind w:left="3540" w:hanging="3540"/>
      </w:pPr>
      <w:r>
        <w:rPr>
          <w:b/>
        </w:rPr>
        <w:t xml:space="preserve">KRYTERIA FORMALNE 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  <w:gridCol w:w="1260"/>
        <w:gridCol w:w="1800"/>
      </w:tblGrid>
      <w:tr w:rsidR="00BC517D" w:rsidTr="001D4C19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C517D" w:rsidRDefault="00BC517D" w:rsidP="001D4C1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OFERTA SPEŁNIA WYMOGI FORMALNE, JEŻELI: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C517D" w:rsidRDefault="00BC517D" w:rsidP="001D4C19">
            <w:pPr>
              <w:pStyle w:val="Nagwek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TAK/ NIE*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C517D" w:rsidRDefault="00BC517D" w:rsidP="001D4C19">
            <w:pPr>
              <w:pStyle w:val="Nagwek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uwagi</w:t>
            </w:r>
          </w:p>
        </w:tc>
      </w:tr>
      <w:tr w:rsidR="00BC517D" w:rsidTr="001D4C19">
        <w:trPr>
          <w:cantSplit/>
          <w:trHeight w:val="35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7D" w:rsidRDefault="00BC517D" w:rsidP="001D4C1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Oferta posiada wypełnione wszystkie punkty formularza.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7D" w:rsidRDefault="00BC517D" w:rsidP="001D4C19">
            <w:pPr>
              <w:jc w:val="center"/>
              <w:rPr>
                <w:bCs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7D" w:rsidRDefault="00BC517D" w:rsidP="001D4C19">
            <w:pPr>
              <w:jc w:val="center"/>
              <w:rPr>
                <w:bCs/>
                <w:sz w:val="18"/>
              </w:rPr>
            </w:pPr>
          </w:p>
        </w:tc>
      </w:tr>
      <w:tr w:rsidR="00BC517D" w:rsidTr="001D4C19">
        <w:trPr>
          <w:cantSplit/>
          <w:trHeight w:val="35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7D" w:rsidRDefault="00BC517D" w:rsidP="001D4C1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Oferent złożył ofertę w terminie określonym w ogłoszeniu o konkursie.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7D" w:rsidRDefault="00BC517D" w:rsidP="001D4C19">
            <w:pPr>
              <w:jc w:val="center"/>
              <w:rPr>
                <w:bCs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7D" w:rsidRDefault="00BC517D" w:rsidP="001D4C19">
            <w:pPr>
              <w:jc w:val="center"/>
              <w:rPr>
                <w:bCs/>
                <w:sz w:val="18"/>
              </w:rPr>
            </w:pPr>
          </w:p>
        </w:tc>
      </w:tr>
      <w:tr w:rsidR="00BC517D" w:rsidTr="001D4C19">
        <w:trPr>
          <w:cantSplit/>
          <w:trHeight w:val="35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7D" w:rsidRDefault="00BC517D" w:rsidP="001D4C1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Oferta zawiera wymagane załączniki.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7D" w:rsidRDefault="00BC517D" w:rsidP="001D4C19">
            <w:pPr>
              <w:jc w:val="center"/>
              <w:rPr>
                <w:bCs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7D" w:rsidRDefault="00BC517D" w:rsidP="001D4C19">
            <w:pPr>
              <w:jc w:val="center"/>
              <w:rPr>
                <w:bCs/>
                <w:sz w:val="18"/>
              </w:rPr>
            </w:pPr>
          </w:p>
        </w:tc>
      </w:tr>
      <w:tr w:rsidR="00BC517D" w:rsidTr="001D4C19">
        <w:trPr>
          <w:cantSplit/>
          <w:trHeight w:val="35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7D" w:rsidRDefault="00BC517D" w:rsidP="001D4C1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Oferta złożona we właściwy sposób.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7D" w:rsidRDefault="00BC517D" w:rsidP="001D4C19">
            <w:pPr>
              <w:jc w:val="center"/>
              <w:rPr>
                <w:bCs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7D" w:rsidRDefault="00BC517D" w:rsidP="001D4C19">
            <w:pPr>
              <w:jc w:val="center"/>
              <w:rPr>
                <w:bCs/>
                <w:sz w:val="18"/>
              </w:rPr>
            </w:pPr>
          </w:p>
        </w:tc>
      </w:tr>
      <w:tr w:rsidR="00BC517D" w:rsidTr="001D4C19">
        <w:trPr>
          <w:cantSplit/>
          <w:trHeight w:val="35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7D" w:rsidRDefault="00BC517D" w:rsidP="001D4C1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Oferta złożona na właściwym formularzu.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7D" w:rsidRDefault="00BC517D" w:rsidP="001D4C19">
            <w:pPr>
              <w:jc w:val="center"/>
              <w:rPr>
                <w:bCs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7D" w:rsidRDefault="00BC517D" w:rsidP="001D4C19">
            <w:pPr>
              <w:jc w:val="center"/>
              <w:rPr>
                <w:bCs/>
                <w:sz w:val="18"/>
              </w:rPr>
            </w:pPr>
          </w:p>
        </w:tc>
      </w:tr>
      <w:tr w:rsidR="00BC517D" w:rsidTr="001D4C19">
        <w:trPr>
          <w:cantSplit/>
          <w:trHeight w:val="35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7D" w:rsidRDefault="00BC517D" w:rsidP="001D4C1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Oferta złożona przez podmiot uprawniony.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7D" w:rsidRDefault="00BC517D" w:rsidP="001D4C19">
            <w:pPr>
              <w:jc w:val="center"/>
              <w:rPr>
                <w:bCs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7D" w:rsidRDefault="00BC517D" w:rsidP="001D4C19">
            <w:pPr>
              <w:jc w:val="center"/>
              <w:rPr>
                <w:bCs/>
                <w:sz w:val="18"/>
              </w:rPr>
            </w:pPr>
          </w:p>
        </w:tc>
      </w:tr>
      <w:tr w:rsidR="00BC517D" w:rsidTr="001D4C19">
        <w:trPr>
          <w:cantSplit/>
          <w:trHeight w:val="35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7D" w:rsidRDefault="00BC517D" w:rsidP="001D4C1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Oferta złożona na zadanie ogłoszone w konkursie zgodne z działalnością statutową oferenta.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7D" w:rsidRDefault="00BC517D" w:rsidP="001D4C19">
            <w:pPr>
              <w:jc w:val="center"/>
              <w:rPr>
                <w:bCs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7D" w:rsidRDefault="00BC517D" w:rsidP="001D4C19">
            <w:pPr>
              <w:jc w:val="center"/>
              <w:rPr>
                <w:bCs/>
                <w:sz w:val="18"/>
              </w:rPr>
            </w:pPr>
          </w:p>
        </w:tc>
      </w:tr>
      <w:tr w:rsidR="00BC517D" w:rsidTr="001D4C19">
        <w:trPr>
          <w:cantSplit/>
          <w:trHeight w:val="35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7D" w:rsidRDefault="00BC517D" w:rsidP="001D4C1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Oferta złożona w jednoznacznie zdefiniowanym zakresie zadania.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7D" w:rsidRDefault="00BC517D" w:rsidP="001D4C19">
            <w:pPr>
              <w:jc w:val="center"/>
              <w:rPr>
                <w:bCs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7D" w:rsidRDefault="00BC517D" w:rsidP="001D4C19">
            <w:pPr>
              <w:jc w:val="center"/>
              <w:rPr>
                <w:bCs/>
                <w:sz w:val="18"/>
              </w:rPr>
            </w:pPr>
          </w:p>
        </w:tc>
      </w:tr>
      <w:tr w:rsidR="00BC517D" w:rsidTr="001D4C19">
        <w:trPr>
          <w:cantSplit/>
          <w:trHeight w:val="35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7D" w:rsidRDefault="00BC517D" w:rsidP="001D4C1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Oferta jest podpisana przez osoby do tego upoważnione zgodnie z zapisami statutu i KRS.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7D" w:rsidRDefault="00BC517D" w:rsidP="001D4C19">
            <w:pPr>
              <w:jc w:val="center"/>
              <w:rPr>
                <w:bCs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7D" w:rsidRDefault="00BC517D" w:rsidP="001D4C19">
            <w:pPr>
              <w:jc w:val="center"/>
              <w:rPr>
                <w:bCs/>
                <w:sz w:val="18"/>
              </w:rPr>
            </w:pPr>
          </w:p>
        </w:tc>
      </w:tr>
      <w:tr w:rsidR="00BC517D" w:rsidTr="001D4C19">
        <w:trPr>
          <w:cantSplit/>
          <w:trHeight w:val="35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7D" w:rsidRDefault="00BC517D" w:rsidP="001D4C1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Oferta zawiera wymagany wkład finansowy.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7D" w:rsidRDefault="00BC517D" w:rsidP="001D4C19">
            <w:pPr>
              <w:jc w:val="center"/>
              <w:rPr>
                <w:bCs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7D" w:rsidRDefault="00BC517D" w:rsidP="001D4C19">
            <w:pPr>
              <w:jc w:val="center"/>
              <w:rPr>
                <w:bCs/>
                <w:sz w:val="18"/>
              </w:rPr>
            </w:pPr>
          </w:p>
        </w:tc>
      </w:tr>
      <w:tr w:rsidR="00BC517D" w:rsidTr="001D4C19">
        <w:trPr>
          <w:cantSplit/>
          <w:trHeight w:val="35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7D" w:rsidRDefault="00BC517D" w:rsidP="001D4C1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Oferta zawiera wymagany wkład osobowy.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7D" w:rsidRDefault="00BC517D" w:rsidP="001D4C19">
            <w:pPr>
              <w:jc w:val="center"/>
              <w:rPr>
                <w:bCs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7D" w:rsidRDefault="00BC517D" w:rsidP="001D4C19">
            <w:pPr>
              <w:jc w:val="center"/>
              <w:rPr>
                <w:bCs/>
                <w:sz w:val="18"/>
              </w:rPr>
            </w:pPr>
          </w:p>
        </w:tc>
      </w:tr>
    </w:tbl>
    <w:p w:rsidR="00BC517D" w:rsidRDefault="00BC517D" w:rsidP="00BC517D">
      <w:pPr>
        <w:tabs>
          <w:tab w:val="left" w:pos="1770"/>
        </w:tabs>
        <w:ind w:left="3540" w:hanging="3540"/>
        <w:rPr>
          <w:sz w:val="16"/>
        </w:rPr>
      </w:pPr>
      <w:r>
        <w:rPr>
          <w:sz w:val="16"/>
        </w:rPr>
        <w:tab/>
      </w:r>
    </w:p>
    <w:p w:rsidR="00BC517D" w:rsidRDefault="00BC517D" w:rsidP="00BC517D">
      <w:pPr>
        <w:ind w:left="3540" w:hanging="3540"/>
        <w:rPr>
          <w:sz w:val="16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5400"/>
      </w:tblGrid>
      <w:tr w:rsidR="00BC517D" w:rsidTr="001D4C19"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C517D" w:rsidRDefault="00BC517D" w:rsidP="001D4C19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Uwagi dotyczące oceny formalnej </w:t>
            </w:r>
          </w:p>
        </w:tc>
      </w:tr>
      <w:tr w:rsidR="00BC517D" w:rsidTr="001D4C19">
        <w:trPr>
          <w:trHeight w:val="41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517D" w:rsidRDefault="00BC517D" w:rsidP="001D4C19">
            <w:pPr>
              <w:rPr>
                <w:b/>
                <w:bCs/>
                <w:sz w:val="16"/>
                <w:szCs w:val="16"/>
              </w:rPr>
            </w:pPr>
          </w:p>
          <w:p w:rsidR="00BC517D" w:rsidRDefault="00BC517D" w:rsidP="001D4C19">
            <w:pPr>
              <w:rPr>
                <w:b/>
                <w:bCs/>
                <w:sz w:val="16"/>
                <w:szCs w:val="16"/>
              </w:rPr>
            </w:pPr>
          </w:p>
          <w:p w:rsidR="00BC517D" w:rsidRDefault="00BC517D" w:rsidP="001D4C19">
            <w:pPr>
              <w:rPr>
                <w:b/>
                <w:bCs/>
                <w:sz w:val="16"/>
                <w:szCs w:val="16"/>
              </w:rPr>
            </w:pPr>
          </w:p>
          <w:p w:rsidR="00BC517D" w:rsidRDefault="00BC517D" w:rsidP="001D4C19">
            <w:pPr>
              <w:rPr>
                <w:b/>
                <w:bCs/>
                <w:sz w:val="16"/>
                <w:szCs w:val="16"/>
              </w:rPr>
            </w:pPr>
          </w:p>
          <w:p w:rsidR="00BC517D" w:rsidRDefault="00BC517D" w:rsidP="001D4C19">
            <w:pPr>
              <w:rPr>
                <w:b/>
                <w:bCs/>
                <w:sz w:val="16"/>
                <w:szCs w:val="16"/>
              </w:rPr>
            </w:pPr>
          </w:p>
          <w:p w:rsidR="00BC517D" w:rsidRDefault="00BC517D" w:rsidP="001D4C19">
            <w:pPr>
              <w:rPr>
                <w:b/>
                <w:bCs/>
                <w:sz w:val="16"/>
                <w:szCs w:val="16"/>
              </w:rPr>
            </w:pPr>
          </w:p>
          <w:p w:rsidR="00BC517D" w:rsidRDefault="00BC517D" w:rsidP="001D4C19">
            <w:pPr>
              <w:rPr>
                <w:b/>
                <w:bCs/>
                <w:sz w:val="16"/>
                <w:szCs w:val="16"/>
              </w:rPr>
            </w:pPr>
          </w:p>
          <w:p w:rsidR="00BC517D" w:rsidRDefault="00BC517D" w:rsidP="001D4C19">
            <w:pPr>
              <w:rPr>
                <w:b/>
                <w:bCs/>
                <w:sz w:val="16"/>
                <w:szCs w:val="16"/>
              </w:rPr>
            </w:pPr>
          </w:p>
          <w:p w:rsidR="00BC517D" w:rsidRDefault="00BC517D" w:rsidP="001D4C19">
            <w:pPr>
              <w:rPr>
                <w:b/>
                <w:bCs/>
                <w:sz w:val="16"/>
                <w:szCs w:val="16"/>
              </w:rPr>
            </w:pPr>
          </w:p>
          <w:p w:rsidR="00BC517D" w:rsidRDefault="00BC517D" w:rsidP="001D4C1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C517D" w:rsidTr="001D4C19">
        <w:trPr>
          <w:trHeight w:val="27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517D" w:rsidRDefault="00BC517D" w:rsidP="001D4C19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Podpisy członków Komisji oceniających ofertę:</w:t>
            </w:r>
          </w:p>
          <w:p w:rsidR="00BC517D" w:rsidRDefault="00BC517D" w:rsidP="001D4C19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</w:t>
            </w:r>
          </w:p>
          <w:p w:rsidR="00BC517D" w:rsidRDefault="00BC517D" w:rsidP="001D4C19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</w:t>
            </w:r>
          </w:p>
          <w:p w:rsidR="00BC517D" w:rsidRDefault="00BC517D" w:rsidP="001D4C19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</w:t>
            </w:r>
          </w:p>
          <w:p w:rsidR="00BC517D" w:rsidRDefault="002E1DC6" w:rsidP="002E1DC6">
            <w:pPr>
              <w:spacing w:line="480" w:lineRule="auto"/>
            </w:pPr>
            <w:r>
              <w:t>4………………………………………………………………………………………………………...</w:t>
            </w:r>
          </w:p>
        </w:tc>
      </w:tr>
      <w:tr w:rsidR="00BC517D" w:rsidTr="001D4C19">
        <w:trPr>
          <w:cantSplit/>
          <w:trHeight w:val="70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517D" w:rsidRDefault="00BC517D" w:rsidP="001D4C19">
            <w:p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6"/>
              </w:rPr>
              <w:t>Oferta spełnia wymogi formalne/</w:t>
            </w:r>
            <w:r>
              <w:rPr>
                <w:sz w:val="16"/>
              </w:rPr>
              <w:t>nie spełnia wymogów formalnych*</w:t>
            </w:r>
            <w:r>
              <w:rPr>
                <w:rFonts w:ascii="(Użyj czcionki tekstu azjatycki" w:hAnsi="(Użyj czcionki tekstu azjatycki"/>
                <w:sz w:val="16"/>
                <w:vertAlign w:val="superscript"/>
              </w:rPr>
              <w:t>*</w:t>
            </w:r>
            <w:r>
              <w:rPr>
                <w:sz w:val="16"/>
              </w:rPr>
              <w:t xml:space="preserve"> i podlega/nie podlega</w:t>
            </w:r>
            <w:r>
              <w:rPr>
                <w:rFonts w:ascii="(Użyj czcionki tekstu azjatycki" w:hAnsi="(Użyj czcionki tekstu azjatycki"/>
                <w:sz w:val="16"/>
                <w:vertAlign w:val="superscript"/>
              </w:rPr>
              <w:t>**</w:t>
            </w:r>
            <w:r>
              <w:rPr>
                <w:sz w:val="16"/>
              </w:rPr>
              <w:t xml:space="preserve"> ocenie merytorycznej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17D" w:rsidRDefault="00BC517D" w:rsidP="001D4C19">
            <w:pPr>
              <w:rPr>
                <w:b/>
                <w:bCs/>
                <w:sz w:val="18"/>
              </w:rPr>
            </w:pPr>
          </w:p>
          <w:p w:rsidR="00BC517D" w:rsidRDefault="00BC517D" w:rsidP="001D4C19">
            <w:pPr>
              <w:rPr>
                <w:bCs/>
                <w:sz w:val="18"/>
              </w:rPr>
            </w:pPr>
          </w:p>
          <w:p w:rsidR="00BC517D" w:rsidRDefault="00BC517D" w:rsidP="001D4C19">
            <w:pPr>
              <w:tabs>
                <w:tab w:val="left" w:pos="990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ab/>
            </w:r>
          </w:p>
          <w:p w:rsidR="00BC517D" w:rsidRDefault="00BC517D" w:rsidP="001D4C19">
            <w:pPr>
              <w:tabs>
                <w:tab w:val="left" w:pos="990"/>
              </w:tabs>
              <w:rPr>
                <w:bCs/>
                <w:sz w:val="18"/>
              </w:rPr>
            </w:pPr>
          </w:p>
          <w:p w:rsidR="00BC517D" w:rsidRDefault="00BC517D" w:rsidP="001D4C19">
            <w:pPr>
              <w:rPr>
                <w:bCs/>
                <w:sz w:val="18"/>
              </w:rPr>
            </w:pPr>
          </w:p>
          <w:p w:rsidR="00BC517D" w:rsidRDefault="00BC517D" w:rsidP="001D4C19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………………………………………………………………………</w:t>
            </w:r>
          </w:p>
          <w:p w:rsidR="00BC517D" w:rsidRDefault="00BC517D" w:rsidP="001D4C1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</w:rPr>
              <w:t>(</w:t>
            </w:r>
            <w:r>
              <w:rPr>
                <w:bCs/>
                <w:sz w:val="16"/>
                <w:szCs w:val="16"/>
              </w:rPr>
              <w:t>podpis przewodniczącego Komisji)</w:t>
            </w:r>
          </w:p>
        </w:tc>
      </w:tr>
    </w:tbl>
    <w:p w:rsidR="00BC517D" w:rsidRDefault="00BC517D" w:rsidP="00BC517D">
      <w:pPr>
        <w:ind w:left="3540" w:hanging="3540"/>
        <w:rPr>
          <w:sz w:val="16"/>
          <w:szCs w:val="16"/>
        </w:rPr>
      </w:pPr>
    </w:p>
    <w:p w:rsidR="00BC517D" w:rsidRDefault="00BC517D" w:rsidP="00BC517D">
      <w:pPr>
        <w:ind w:left="3540" w:hanging="3540"/>
        <w:rPr>
          <w:sz w:val="16"/>
          <w:szCs w:val="16"/>
        </w:rPr>
      </w:pPr>
      <w:r>
        <w:rPr>
          <w:sz w:val="16"/>
          <w:szCs w:val="16"/>
        </w:rPr>
        <w:t>* wpisać we właściwą rubrykę.</w:t>
      </w:r>
    </w:p>
    <w:p w:rsidR="00E624E7" w:rsidRDefault="00BC517D">
      <w:r>
        <w:rPr>
          <w:sz w:val="16"/>
        </w:rPr>
        <w:t>** niepotrzebne skreślić</w:t>
      </w:r>
      <w:bookmarkStart w:id="0" w:name="_GoBack"/>
      <w:bookmarkEnd w:id="0"/>
    </w:p>
    <w:sectPr w:rsidR="00E624E7" w:rsidSect="002216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E05" w:rsidRDefault="008C2E05">
      <w:r>
        <w:separator/>
      </w:r>
    </w:p>
  </w:endnote>
  <w:endnote w:type="continuationSeparator" w:id="0">
    <w:p w:rsidR="008C2E05" w:rsidRDefault="008C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F46" w:rsidRDefault="001C3F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F46" w:rsidRDefault="001C3F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F46" w:rsidRDefault="001C3F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E05" w:rsidRDefault="008C2E05">
      <w:r>
        <w:separator/>
      </w:r>
    </w:p>
  </w:footnote>
  <w:footnote w:type="continuationSeparator" w:id="0">
    <w:p w:rsidR="008C2E05" w:rsidRDefault="008C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F46" w:rsidRDefault="001C3F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1AD" w:rsidRPr="00536749" w:rsidRDefault="00BC517D" w:rsidP="00221694">
    <w:pPr>
      <w:pStyle w:val="Nagwek"/>
      <w:jc w:val="right"/>
      <w:rPr>
        <w:b/>
        <w:sz w:val="20"/>
        <w:szCs w:val="20"/>
      </w:rPr>
    </w:pPr>
    <w:r w:rsidRPr="00536749">
      <w:rPr>
        <w:b/>
        <w:sz w:val="20"/>
        <w:szCs w:val="20"/>
      </w:rPr>
      <w:t xml:space="preserve">Załącznik nr </w:t>
    </w:r>
    <w:r w:rsidR="001C3F46">
      <w:rPr>
        <w:b/>
        <w:sz w:val="20"/>
        <w:szCs w:val="20"/>
      </w:rPr>
      <w:t>3</w:t>
    </w:r>
    <w:r w:rsidRPr="00536749">
      <w:rPr>
        <w:b/>
        <w:sz w:val="20"/>
        <w:szCs w:val="20"/>
      </w:rPr>
      <w:t xml:space="preserve"> </w:t>
    </w:r>
    <w:r>
      <w:rPr>
        <w:b/>
        <w:bCs/>
        <w:sz w:val="20"/>
        <w:szCs w:val="20"/>
      </w:rPr>
      <w:t>do ogłoszenia</w:t>
    </w:r>
  </w:p>
  <w:p w:rsidR="00EE11AD" w:rsidRPr="00221694" w:rsidRDefault="008C2E05" w:rsidP="000F5386">
    <w:pPr>
      <w:pStyle w:val="Nagwek"/>
      <w:numPr>
        <w:ins w:id="1" w:author="siemionkowiczm" w:date="2010-11-02T12:02:00Z"/>
      </w:numPr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F46" w:rsidRDefault="001C3F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17D"/>
    <w:rsid w:val="00132AF7"/>
    <w:rsid w:val="001C3F46"/>
    <w:rsid w:val="002E1DC6"/>
    <w:rsid w:val="008C2E05"/>
    <w:rsid w:val="008E6C96"/>
    <w:rsid w:val="00A212B9"/>
    <w:rsid w:val="00BC517D"/>
    <w:rsid w:val="00C04FD4"/>
    <w:rsid w:val="00E624E7"/>
    <w:rsid w:val="00F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5C00D-62F1-4B09-8C60-00AE0982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51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C517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C51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51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F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F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maczkab</dc:creator>
  <cp:lastModifiedBy>Byszewska Beata</cp:lastModifiedBy>
  <cp:revision>5</cp:revision>
  <dcterms:created xsi:type="dcterms:W3CDTF">2019-05-02T14:47:00Z</dcterms:created>
  <dcterms:modified xsi:type="dcterms:W3CDTF">2021-04-26T11:08:00Z</dcterms:modified>
</cp:coreProperties>
</file>